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6214" w14:textId="240CE558" w:rsidR="00F56121" w:rsidRDefault="00891E98">
      <w:pPr>
        <w:spacing w:line="240" w:lineRule="auto"/>
        <w:jc w:val="right"/>
        <w:rPr>
          <w:rFonts w:ascii="Arial" w:eastAsia="Arial" w:hAnsi="Arial" w:cs="Arial"/>
          <w:sz w:val="24"/>
          <w:szCs w:val="24"/>
        </w:rPr>
      </w:pPr>
      <w:bookmarkStart w:id="0" w:name="_GoBack"/>
      <w:bookmarkEnd w:id="0"/>
      <w:r>
        <w:rPr>
          <w:rFonts w:ascii="Arial" w:eastAsia="Arial" w:hAnsi="Arial" w:cs="Arial"/>
          <w:sz w:val="24"/>
          <w:szCs w:val="24"/>
        </w:rPr>
        <w:t>Toluca de Lerdo,</w:t>
      </w:r>
      <w:r w:rsidR="0095529B">
        <w:rPr>
          <w:rFonts w:ascii="Arial" w:eastAsia="Arial" w:hAnsi="Arial" w:cs="Arial"/>
          <w:sz w:val="24"/>
          <w:szCs w:val="24"/>
        </w:rPr>
        <w:t xml:space="preserve"> México </w:t>
      </w:r>
      <w:r w:rsidR="0095529B" w:rsidRPr="004F3192">
        <w:rPr>
          <w:rFonts w:ascii="Arial" w:eastAsia="Arial" w:hAnsi="Arial" w:cs="Arial"/>
          <w:sz w:val="24"/>
          <w:szCs w:val="24"/>
        </w:rPr>
        <w:t>a</w:t>
      </w:r>
      <w:ins w:id="1" w:author="PRODESK" w:date="2022-11-17T11:33:00Z">
        <w:r w:rsidR="00067271">
          <w:rPr>
            <w:rFonts w:ascii="Arial" w:eastAsia="Arial" w:hAnsi="Arial" w:cs="Arial"/>
            <w:sz w:val="24"/>
            <w:szCs w:val="24"/>
          </w:rPr>
          <w:t xml:space="preserve"> 24 </w:t>
        </w:r>
      </w:ins>
      <w:del w:id="2" w:author="PRODESK" w:date="2022-11-17T11:33:00Z">
        <w:r w:rsidR="0095529B" w:rsidRPr="004F3192" w:rsidDel="00067271">
          <w:rPr>
            <w:rFonts w:ascii="Arial" w:eastAsia="Arial" w:hAnsi="Arial" w:cs="Arial"/>
            <w:sz w:val="24"/>
            <w:szCs w:val="24"/>
          </w:rPr>
          <w:delText xml:space="preserve"> </w:delText>
        </w:r>
        <w:r w:rsidRPr="007E0F26" w:rsidDel="00067271">
          <w:rPr>
            <w:rFonts w:ascii="Arial" w:eastAsia="Arial" w:hAnsi="Arial" w:cs="Arial"/>
            <w:sz w:val="24"/>
            <w:szCs w:val="24"/>
          </w:rPr>
          <w:delText>___</w:delText>
        </w:r>
      </w:del>
      <w:r w:rsidRPr="004F3192">
        <w:rPr>
          <w:rFonts w:ascii="Arial" w:eastAsia="Arial" w:hAnsi="Arial" w:cs="Arial"/>
          <w:sz w:val="24"/>
          <w:szCs w:val="24"/>
        </w:rPr>
        <w:t xml:space="preserve"> de</w:t>
      </w:r>
      <w:ins w:id="3" w:author="PRODESK" w:date="2022-11-17T11:33:00Z">
        <w:r w:rsidR="00067271">
          <w:rPr>
            <w:rFonts w:ascii="Arial" w:eastAsia="Arial" w:hAnsi="Arial" w:cs="Arial"/>
            <w:sz w:val="24"/>
            <w:szCs w:val="24"/>
          </w:rPr>
          <w:t xml:space="preserve"> noviembre</w:t>
        </w:r>
      </w:ins>
      <w:del w:id="4" w:author="PRODESK" w:date="2022-11-17T11:33:00Z">
        <w:r w:rsidRPr="007E0F26" w:rsidDel="00067271">
          <w:rPr>
            <w:rFonts w:ascii="Arial" w:eastAsia="Arial" w:hAnsi="Arial" w:cs="Arial"/>
            <w:sz w:val="24"/>
            <w:szCs w:val="24"/>
          </w:rPr>
          <w:delText>___</w:delText>
        </w:r>
      </w:del>
      <w:r>
        <w:rPr>
          <w:rFonts w:ascii="Arial" w:eastAsia="Arial" w:hAnsi="Arial" w:cs="Arial"/>
          <w:sz w:val="24"/>
          <w:szCs w:val="24"/>
        </w:rPr>
        <w:t xml:space="preserve"> de 2022</w:t>
      </w:r>
    </w:p>
    <w:p w14:paraId="77C89019" w14:textId="77777777" w:rsidR="00F56121" w:rsidRDefault="00F56121">
      <w:pPr>
        <w:spacing w:line="240" w:lineRule="auto"/>
        <w:jc w:val="both"/>
        <w:rPr>
          <w:rFonts w:ascii="Arial" w:eastAsia="Arial" w:hAnsi="Arial" w:cs="Arial"/>
          <w:b/>
          <w:sz w:val="24"/>
          <w:szCs w:val="24"/>
        </w:rPr>
      </w:pPr>
    </w:p>
    <w:p w14:paraId="644D1294" w14:textId="77777777" w:rsidR="0095529B" w:rsidRDefault="0095529B" w:rsidP="0095529B">
      <w:pPr>
        <w:spacing w:after="0" w:line="240" w:lineRule="auto"/>
        <w:jc w:val="both"/>
        <w:rPr>
          <w:rFonts w:ascii="Arial" w:hAnsi="Arial" w:cs="Arial"/>
          <w:b/>
          <w:bCs/>
          <w:sz w:val="24"/>
          <w:szCs w:val="24"/>
        </w:rPr>
      </w:pPr>
      <w:r w:rsidRPr="00BF1919">
        <w:rPr>
          <w:rFonts w:ascii="Arial" w:hAnsi="Arial" w:cs="Arial"/>
          <w:b/>
          <w:bCs/>
          <w:sz w:val="24"/>
          <w:szCs w:val="24"/>
        </w:rPr>
        <w:t xml:space="preserve">DIP. </w:t>
      </w:r>
      <w:r>
        <w:rPr>
          <w:rFonts w:ascii="Arial" w:hAnsi="Arial" w:cs="Arial"/>
          <w:b/>
          <w:sz w:val="24"/>
          <w:szCs w:val="24"/>
        </w:rPr>
        <w:t xml:space="preserve">ENRIQUE EDGARDO JACOB ROCHA </w:t>
      </w:r>
    </w:p>
    <w:p w14:paraId="7BCEAF93" w14:textId="77777777" w:rsidR="0095529B" w:rsidRDefault="0095529B" w:rsidP="0095529B">
      <w:pPr>
        <w:spacing w:after="0" w:line="240" w:lineRule="auto"/>
        <w:jc w:val="both"/>
        <w:rPr>
          <w:rFonts w:ascii="Arial" w:hAnsi="Arial" w:cs="Arial"/>
          <w:b/>
          <w:bCs/>
          <w:sz w:val="24"/>
          <w:szCs w:val="24"/>
        </w:rPr>
      </w:pPr>
      <w:r>
        <w:rPr>
          <w:rFonts w:ascii="Arial" w:hAnsi="Arial" w:cs="Arial"/>
          <w:b/>
          <w:bCs/>
          <w:sz w:val="24"/>
          <w:szCs w:val="24"/>
        </w:rPr>
        <w:t xml:space="preserve">PRESIDENTE DE LA MESA DIRECTIVA DE LA </w:t>
      </w:r>
    </w:p>
    <w:p w14:paraId="10FB3C7B" w14:textId="48A8FC34" w:rsidR="0095529B" w:rsidRDefault="0095529B" w:rsidP="007E0F26">
      <w:pPr>
        <w:spacing w:after="0" w:line="240" w:lineRule="auto"/>
        <w:jc w:val="both"/>
        <w:rPr>
          <w:rFonts w:ascii="Arial" w:eastAsia="Arial" w:hAnsi="Arial" w:cs="Arial"/>
          <w:b/>
          <w:sz w:val="24"/>
          <w:szCs w:val="24"/>
        </w:rPr>
      </w:pPr>
      <w:r>
        <w:rPr>
          <w:rFonts w:ascii="Arial" w:hAnsi="Arial" w:cs="Arial"/>
          <w:b/>
          <w:bCs/>
          <w:sz w:val="24"/>
          <w:szCs w:val="24"/>
        </w:rPr>
        <w:t>H. LXI LEGISLATURA DEL ESTADO DE MÉXICO</w:t>
      </w:r>
      <w:r w:rsidDel="0095529B">
        <w:rPr>
          <w:rFonts w:ascii="Arial" w:eastAsia="Arial" w:hAnsi="Arial" w:cs="Arial"/>
          <w:b/>
          <w:sz w:val="24"/>
          <w:szCs w:val="24"/>
          <w:highlight w:val="yellow"/>
        </w:rPr>
        <w:t xml:space="preserve"> </w:t>
      </w:r>
    </w:p>
    <w:p w14:paraId="114BE2A0" w14:textId="77777777" w:rsidR="00F56121" w:rsidRDefault="00891E98" w:rsidP="007E0F26">
      <w:pPr>
        <w:spacing w:after="0" w:line="240" w:lineRule="auto"/>
        <w:jc w:val="both"/>
        <w:rPr>
          <w:rFonts w:ascii="Arial" w:eastAsia="Arial" w:hAnsi="Arial" w:cs="Arial"/>
          <w:b/>
          <w:sz w:val="24"/>
          <w:szCs w:val="24"/>
        </w:rPr>
      </w:pPr>
      <w:r>
        <w:rPr>
          <w:rFonts w:ascii="Arial" w:eastAsia="Arial" w:hAnsi="Arial" w:cs="Arial"/>
          <w:b/>
          <w:sz w:val="24"/>
          <w:szCs w:val="24"/>
        </w:rPr>
        <w:t>P R E S E N T E</w:t>
      </w:r>
    </w:p>
    <w:p w14:paraId="2741C07C" w14:textId="77777777" w:rsidR="00F56121" w:rsidRDefault="00F56121">
      <w:pPr>
        <w:spacing w:line="360" w:lineRule="auto"/>
        <w:jc w:val="both"/>
        <w:rPr>
          <w:rFonts w:ascii="Arial" w:eastAsia="Arial" w:hAnsi="Arial" w:cs="Arial"/>
          <w:b/>
          <w:sz w:val="24"/>
          <w:szCs w:val="24"/>
        </w:rPr>
      </w:pPr>
    </w:p>
    <w:p w14:paraId="20821CE8" w14:textId="5D907395" w:rsidR="00F56121" w:rsidRDefault="00891E98">
      <w:pPr>
        <w:spacing w:line="360" w:lineRule="auto"/>
        <w:jc w:val="both"/>
        <w:rPr>
          <w:rFonts w:ascii="Arial" w:eastAsia="Arial" w:hAnsi="Arial" w:cs="Arial"/>
          <w:sz w:val="24"/>
          <w:szCs w:val="24"/>
        </w:rPr>
      </w:pPr>
      <w:bookmarkStart w:id="5" w:name="_gjdgxs" w:colFirst="0" w:colLast="0"/>
      <w:bookmarkEnd w:id="5"/>
      <w:r>
        <w:rPr>
          <w:rFonts w:ascii="Arial" w:eastAsia="Arial" w:hAnsi="Arial" w:cs="Arial"/>
          <w:sz w:val="24"/>
          <w:szCs w:val="24"/>
        </w:rPr>
        <w:t xml:space="preserve">Diputada Edith Marisol Mercado Torres </w:t>
      </w:r>
      <w:r>
        <w:rPr>
          <w:rFonts w:ascii="Arial" w:eastAsia="Arial" w:hAnsi="Arial" w:cs="Arial"/>
          <w:color w:val="000000"/>
          <w:sz w:val="24"/>
          <w:szCs w:val="24"/>
          <w:highlight w:val="white"/>
        </w:rPr>
        <w:t>integrante de la fracción parlamentaria de morena y en su representación, con fundamento</w:t>
      </w:r>
      <w:r w:rsidR="0023763E">
        <w:rPr>
          <w:rFonts w:ascii="Arial" w:eastAsia="Arial" w:hAnsi="Arial" w:cs="Arial"/>
          <w:color w:val="000000"/>
          <w:sz w:val="24"/>
          <w:szCs w:val="24"/>
          <w:highlight w:val="white"/>
        </w:rPr>
        <w:t xml:space="preserve"> en</w:t>
      </w:r>
      <w:r>
        <w:rPr>
          <w:rFonts w:ascii="Arial" w:eastAsia="Arial" w:hAnsi="Arial" w:cs="Arial"/>
          <w:color w:val="000000"/>
          <w:sz w:val="24"/>
          <w:szCs w:val="24"/>
          <w:highlight w:val="white"/>
        </w:rPr>
        <w:t xml:space="preserve"> los artículos 6 y 71 fracción III de la Constitución </w:t>
      </w:r>
      <w:r w:rsidR="00FA2D05">
        <w:rPr>
          <w:rFonts w:ascii="Arial" w:eastAsia="Arial" w:hAnsi="Arial" w:cs="Arial"/>
          <w:color w:val="000000"/>
          <w:sz w:val="24"/>
          <w:szCs w:val="24"/>
          <w:highlight w:val="white"/>
        </w:rPr>
        <w:t xml:space="preserve">Política </w:t>
      </w:r>
      <w:r>
        <w:rPr>
          <w:rFonts w:ascii="Arial" w:eastAsia="Arial" w:hAnsi="Arial" w:cs="Arial"/>
          <w:color w:val="000000"/>
          <w:sz w:val="24"/>
          <w:szCs w:val="24"/>
          <w:highlight w:val="white"/>
        </w:rPr>
        <w:t>de los Estados Unidos Mexicanos, 51 fracción II, 57 y 61 fracción I de la Constitución Política del Estado Libre y Soberano de México; 28 fracción I, 38 fracción II, 79 y 81 de la Ley Orgánica del Poder Legislativo del Estado Libre y Soberano de México y artículo 68 del Reglamento del Poder Legislativo del Estado Libre y Soberano de México</w:t>
      </w:r>
      <w:r w:rsidR="0023763E">
        <w:rPr>
          <w:rFonts w:ascii="Arial" w:eastAsia="Arial" w:hAnsi="Arial" w:cs="Arial"/>
          <w:color w:val="000000"/>
          <w:sz w:val="24"/>
          <w:szCs w:val="24"/>
          <w:highlight w:val="white"/>
        </w:rPr>
        <w:t>,</w:t>
      </w:r>
      <w:r>
        <w:rPr>
          <w:rFonts w:ascii="Arial" w:eastAsia="Arial" w:hAnsi="Arial" w:cs="Arial"/>
          <w:color w:val="000000"/>
          <w:sz w:val="24"/>
          <w:szCs w:val="24"/>
          <w:highlight w:val="white"/>
        </w:rPr>
        <w:t xml:space="preserve"> someto a consideración de esta honorable soberanía, </w:t>
      </w:r>
      <w:r>
        <w:rPr>
          <w:rFonts w:ascii="Arial" w:eastAsia="Arial" w:hAnsi="Arial" w:cs="Arial"/>
          <w:sz w:val="24"/>
          <w:szCs w:val="24"/>
        </w:rPr>
        <w:t xml:space="preserve">la presente </w:t>
      </w:r>
      <w:r>
        <w:rPr>
          <w:rFonts w:ascii="Arial" w:eastAsia="Arial" w:hAnsi="Arial" w:cs="Arial"/>
          <w:b/>
          <w:sz w:val="24"/>
          <w:szCs w:val="24"/>
        </w:rPr>
        <w:t>Iniciativa con Proyecto de Decreto por el que se reforma</w:t>
      </w:r>
      <w:r w:rsidR="0023763E">
        <w:rPr>
          <w:rFonts w:ascii="Arial" w:eastAsia="Arial" w:hAnsi="Arial" w:cs="Arial"/>
          <w:b/>
          <w:sz w:val="24"/>
          <w:szCs w:val="24"/>
        </w:rPr>
        <w:t>n</w:t>
      </w:r>
      <w:r>
        <w:rPr>
          <w:rFonts w:ascii="Arial" w:eastAsia="Arial" w:hAnsi="Arial" w:cs="Arial"/>
          <w:b/>
          <w:sz w:val="24"/>
          <w:szCs w:val="24"/>
        </w:rPr>
        <w:t xml:space="preserve"> </w:t>
      </w:r>
      <w:r w:rsidR="0023763E">
        <w:rPr>
          <w:rFonts w:ascii="Arial" w:eastAsia="Arial" w:hAnsi="Arial" w:cs="Arial"/>
          <w:b/>
          <w:sz w:val="24"/>
          <w:szCs w:val="24"/>
        </w:rPr>
        <w:t xml:space="preserve">las fracciones </w:t>
      </w:r>
      <w:r>
        <w:rPr>
          <w:rFonts w:ascii="Arial" w:eastAsia="Arial" w:hAnsi="Arial" w:cs="Arial"/>
          <w:b/>
          <w:sz w:val="24"/>
          <w:szCs w:val="24"/>
        </w:rPr>
        <w:t xml:space="preserve">IV, XLVI y XLVII, recorriéndose la numeración subsecuente del artículo 5.3; el artículo 5.6 y la fracción II del artículo 5.26, todos del Libro Quinto del Código Administrativo del Estado de México, </w:t>
      </w:r>
      <w:r>
        <w:rPr>
          <w:rFonts w:ascii="Arial" w:eastAsia="Arial" w:hAnsi="Arial" w:cs="Arial"/>
          <w:sz w:val="24"/>
          <w:szCs w:val="24"/>
        </w:rPr>
        <w:t>con base en la siguiente:</w:t>
      </w:r>
    </w:p>
    <w:p w14:paraId="0102AE59" w14:textId="77777777" w:rsidR="00F56121" w:rsidRDefault="00891E98">
      <w:pPr>
        <w:spacing w:line="360" w:lineRule="auto"/>
        <w:jc w:val="center"/>
        <w:rPr>
          <w:rFonts w:ascii="Arial" w:eastAsia="Arial" w:hAnsi="Arial" w:cs="Arial"/>
          <w:b/>
          <w:sz w:val="24"/>
          <w:szCs w:val="24"/>
        </w:rPr>
      </w:pPr>
      <w:r>
        <w:rPr>
          <w:rFonts w:ascii="Arial" w:eastAsia="Arial" w:hAnsi="Arial" w:cs="Arial"/>
          <w:b/>
          <w:sz w:val="24"/>
          <w:szCs w:val="24"/>
        </w:rPr>
        <w:t xml:space="preserve">EXPOSICIÓN DE MOTIVOS </w:t>
      </w:r>
    </w:p>
    <w:p w14:paraId="6A900276" w14:textId="77777777" w:rsidR="003C6EB0" w:rsidRDefault="003C6EB0">
      <w:pPr>
        <w:pBdr>
          <w:top w:val="nil"/>
          <w:left w:val="nil"/>
          <w:bottom w:val="nil"/>
          <w:right w:val="nil"/>
          <w:between w:val="nil"/>
        </w:pBdr>
        <w:spacing w:after="0"/>
        <w:rPr>
          <w:rFonts w:ascii="Arial" w:eastAsia="Arial" w:hAnsi="Arial" w:cs="Arial"/>
          <w:b/>
          <w:color w:val="000000"/>
          <w:sz w:val="24"/>
          <w:szCs w:val="24"/>
        </w:rPr>
      </w:pPr>
    </w:p>
    <w:p w14:paraId="31BB6314" w14:textId="77777777" w:rsidR="00F56121" w:rsidRDefault="00891E98" w:rsidP="007E0F26">
      <w:pPr>
        <w:spacing w:line="360" w:lineRule="auto"/>
        <w:jc w:val="both"/>
        <w:rPr>
          <w:rFonts w:ascii="Arial" w:eastAsia="Arial" w:hAnsi="Arial" w:cs="Arial"/>
          <w:sz w:val="24"/>
          <w:szCs w:val="24"/>
        </w:rPr>
      </w:pPr>
      <w:r>
        <w:rPr>
          <w:rFonts w:ascii="Arial" w:eastAsia="Arial" w:hAnsi="Arial" w:cs="Arial"/>
          <w:sz w:val="24"/>
          <w:szCs w:val="24"/>
        </w:rPr>
        <w:t xml:space="preserve">Garantizar el sano desarrollo del medio ambiente debe ser un eje transversal en las acciones que se impulsan en materia política, fiscal y económica, siendo ello una obligación que el estado mexicano ha contraído en diversos tratados internacionales, y un derecho humano consagrado en la Constitución Política de los </w:t>
      </w:r>
      <w:r>
        <w:rPr>
          <w:rFonts w:ascii="Arial" w:eastAsia="Arial" w:hAnsi="Arial" w:cs="Arial"/>
          <w:sz w:val="24"/>
          <w:szCs w:val="24"/>
        </w:rPr>
        <w:lastRenderedPageBreak/>
        <w:t xml:space="preserve">Estados Unidos Mexicanos, retomado en la Constitución Política del Estado Libre y Soberano de México, así como en sus leyes secundarias.  </w:t>
      </w:r>
    </w:p>
    <w:p w14:paraId="7CD4B38E" w14:textId="77777777" w:rsidR="00F56121" w:rsidRDefault="00891E98" w:rsidP="007E0F26">
      <w:pPr>
        <w:spacing w:line="360" w:lineRule="auto"/>
        <w:jc w:val="both"/>
        <w:rPr>
          <w:rFonts w:ascii="Arial" w:eastAsia="Arial" w:hAnsi="Arial" w:cs="Arial"/>
          <w:sz w:val="24"/>
          <w:szCs w:val="24"/>
        </w:rPr>
      </w:pPr>
      <w:r>
        <w:rPr>
          <w:rFonts w:ascii="Arial" w:eastAsia="Arial" w:hAnsi="Arial" w:cs="Arial"/>
          <w:sz w:val="24"/>
          <w:szCs w:val="24"/>
          <w:highlight w:val="white"/>
        </w:rPr>
        <w:t>Los terrenos forestales tienen una función primordial en los ecosistemas del planeta, como es la provisión del agua en calidad y cantidad; la captura de carbono, de contaminantes y componentes naturales; la generación de oxígeno; el amortiguamiento del impacto de los fenómenos naturales; la modulación o regulación climática; la protección de la biodiversidad, de los ecosistemas y formas de vida; la protección y recuperación de suelos; el paisaje y la recreación, entre otros.</w:t>
      </w:r>
      <w:r>
        <w:rPr>
          <w:rFonts w:ascii="Arial" w:eastAsia="Arial" w:hAnsi="Arial" w:cs="Arial"/>
          <w:sz w:val="24"/>
          <w:szCs w:val="24"/>
          <w:highlight w:val="white"/>
          <w:vertAlign w:val="superscript"/>
        </w:rPr>
        <w:footnoteReference w:id="1"/>
      </w:r>
      <w:r>
        <w:rPr>
          <w:rFonts w:ascii="Arial" w:eastAsia="Arial" w:hAnsi="Arial" w:cs="Arial"/>
          <w:sz w:val="24"/>
          <w:szCs w:val="24"/>
        </w:rPr>
        <w:t xml:space="preserve"> </w:t>
      </w:r>
    </w:p>
    <w:p w14:paraId="06F93EC2" w14:textId="77777777" w:rsidR="00F56121" w:rsidRDefault="00891E98" w:rsidP="007E0F26">
      <w:pPr>
        <w:spacing w:line="360" w:lineRule="auto"/>
        <w:jc w:val="both"/>
        <w:rPr>
          <w:rFonts w:ascii="Arial" w:eastAsia="Arial" w:hAnsi="Arial" w:cs="Arial"/>
          <w:sz w:val="24"/>
          <w:szCs w:val="24"/>
        </w:rPr>
      </w:pPr>
      <w:r>
        <w:rPr>
          <w:rFonts w:ascii="Arial" w:eastAsia="Arial" w:hAnsi="Arial" w:cs="Arial"/>
          <w:sz w:val="24"/>
          <w:szCs w:val="24"/>
        </w:rPr>
        <w:t xml:space="preserve">De ahí la importancia de legislar y establecer políticas públicas en materia forestal, que contribuyan inmediatamente al incremento de los ecosistemas en el Estado de México, y que sean base para el desarrollo sustentable de la economía de los mexiquenses, apegados siempre en la protección al medio ambiente y en el cuidado del planeta. </w:t>
      </w:r>
    </w:p>
    <w:p w14:paraId="22E948CF" w14:textId="0BB04C30" w:rsidR="00F56121" w:rsidRDefault="00891E98" w:rsidP="007E0F26">
      <w:pPr>
        <w:spacing w:line="360" w:lineRule="auto"/>
        <w:jc w:val="both"/>
        <w:rPr>
          <w:rFonts w:ascii="Arial" w:eastAsia="Arial" w:hAnsi="Arial" w:cs="Arial"/>
          <w:sz w:val="24"/>
          <w:szCs w:val="24"/>
        </w:rPr>
      </w:pPr>
      <w:r>
        <w:rPr>
          <w:rFonts w:ascii="Arial" w:eastAsia="Arial" w:hAnsi="Arial" w:cs="Arial"/>
          <w:sz w:val="24"/>
          <w:szCs w:val="24"/>
        </w:rPr>
        <w:t xml:space="preserve">El verdadero desarrollo económico sustentable busca satisfacer las necesidades de los seres humanos sin </w:t>
      </w:r>
      <w:r w:rsidR="002F1DDF">
        <w:rPr>
          <w:rFonts w:ascii="Arial" w:eastAsia="Arial" w:hAnsi="Arial" w:cs="Arial"/>
          <w:sz w:val="24"/>
          <w:szCs w:val="24"/>
        </w:rPr>
        <w:t xml:space="preserve">tener afectaciones negativas </w:t>
      </w:r>
      <w:r>
        <w:rPr>
          <w:rFonts w:ascii="Arial" w:eastAsia="Arial" w:hAnsi="Arial" w:cs="Arial"/>
          <w:sz w:val="24"/>
          <w:szCs w:val="24"/>
        </w:rPr>
        <w:t xml:space="preserve">sobre la naturaleza, </w:t>
      </w:r>
      <w:r w:rsidR="002F1DDF">
        <w:rPr>
          <w:rFonts w:ascii="Arial" w:eastAsia="Arial" w:hAnsi="Arial" w:cs="Arial"/>
          <w:sz w:val="24"/>
          <w:szCs w:val="24"/>
        </w:rPr>
        <w:t xml:space="preserve">creando </w:t>
      </w:r>
      <w:r>
        <w:rPr>
          <w:rFonts w:ascii="Arial" w:eastAsia="Arial" w:hAnsi="Arial" w:cs="Arial"/>
          <w:sz w:val="24"/>
          <w:szCs w:val="24"/>
        </w:rPr>
        <w:t xml:space="preserve">una armonía entre el desarrollo económico y la regeneración de recursos naturales.  </w:t>
      </w:r>
    </w:p>
    <w:p w14:paraId="6A9AE6BE" w14:textId="77777777" w:rsidR="00F56121" w:rsidRDefault="00891E98" w:rsidP="007E0F26">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En la actualidad el crecimiento urbano desmedido en el Estado de México ha ocasionado efectos negativos sobre el medio ambiente y los recursos naturales, como es la tala excesiva en los bosques y selvas de la entidad, incendios forestales provocados en zonas de urbanización o donde se pretende el asentamiento humano, afectaciones a la flora y la fauna donde se construyen complejos hoteleros o turísticos. </w:t>
      </w:r>
    </w:p>
    <w:p w14:paraId="5392F40B" w14:textId="77777777" w:rsidR="00F56121" w:rsidRDefault="00891E98" w:rsidP="007E0F26">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En la entidad existen zonas irregulares de asentamiento humano que anteriormente fueron terrenos de alto rendimiento forestal, y que, por la tala excesiva, incendios o desastres antropogénicos perdieron parte de su flora o su fauna, y lejos de permitir la regeneración natural de la zona</w:t>
      </w:r>
      <w:r w:rsidR="002F1DDF">
        <w:rPr>
          <w:rFonts w:ascii="Arial" w:eastAsia="Arial" w:hAnsi="Arial" w:cs="Arial"/>
          <w:color w:val="000000"/>
          <w:sz w:val="24"/>
          <w:szCs w:val="24"/>
        </w:rPr>
        <w:t>,</w:t>
      </w:r>
      <w:r>
        <w:rPr>
          <w:rFonts w:ascii="Arial" w:eastAsia="Arial" w:hAnsi="Arial" w:cs="Arial"/>
          <w:color w:val="000000"/>
          <w:sz w:val="24"/>
          <w:szCs w:val="24"/>
        </w:rPr>
        <w:t xml:space="preserve"> se procedió al asentamiento humano con la finalidad de regularizar como futura zona urbanizable, o bien se construyeron proyectos turísticos o culturales que afectaron de manera contigua al ecosistema de la región.  </w:t>
      </w:r>
    </w:p>
    <w:p w14:paraId="47A92ED9" w14:textId="77777777" w:rsidR="00F56121" w:rsidRDefault="00891E98" w:rsidP="007E0F26">
      <w:pPr>
        <w:pBdr>
          <w:top w:val="nil"/>
          <w:left w:val="nil"/>
          <w:bottom w:val="nil"/>
          <w:right w:val="nil"/>
          <w:between w:val="nil"/>
        </w:pBdr>
        <w:shd w:val="clear" w:color="auto" w:fill="FFFFFF"/>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A pesar de que existen diversas leyes federales y estatales que tienen por objeto la protección al medio ambiente, la realidad es que se sigue arremetiendo contra la naturaleza; invadiendo zonas de alto rendimiento forestal y ocasionando con ello que poco a poco se tenga la pérdida de su flora y su fauna. </w:t>
      </w:r>
    </w:p>
    <w:p w14:paraId="40772767" w14:textId="386C2BC5" w:rsidR="00F56121" w:rsidRDefault="00891E98" w:rsidP="007E0F26">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En el Estado de México la norma para el aprovechamiento, regulación y uso de suelo se encuentra contemplada en el Código Administrativo cuya disposición es de orden público e interés general, y tienen por objeto regular el fomento y desarrollo agropecuario y acuícola; el ordenamiento territorial de los asentamientos humanos y del desarrollo urbano de los centros de población</w:t>
      </w:r>
      <w:r w:rsidR="002F1DDF">
        <w:rPr>
          <w:rFonts w:ascii="Arial" w:eastAsia="Arial" w:hAnsi="Arial" w:cs="Arial"/>
          <w:sz w:val="24"/>
          <w:szCs w:val="24"/>
          <w:highlight w:val="white"/>
        </w:rPr>
        <w:t>,</w:t>
      </w:r>
      <w:r>
        <w:rPr>
          <w:rFonts w:ascii="Arial" w:eastAsia="Arial" w:hAnsi="Arial" w:cs="Arial"/>
          <w:sz w:val="24"/>
          <w:szCs w:val="24"/>
          <w:highlight w:val="white"/>
        </w:rPr>
        <w:t xml:space="preserve"> las construcciones</w:t>
      </w:r>
      <w:r w:rsidR="002F1DDF">
        <w:rPr>
          <w:rFonts w:ascii="Arial" w:eastAsia="Arial" w:hAnsi="Arial" w:cs="Arial"/>
          <w:sz w:val="24"/>
          <w:szCs w:val="24"/>
          <w:highlight w:val="white"/>
        </w:rPr>
        <w:t>,</w:t>
      </w:r>
      <w:r>
        <w:rPr>
          <w:rFonts w:ascii="Arial" w:eastAsia="Arial" w:hAnsi="Arial" w:cs="Arial"/>
          <w:sz w:val="24"/>
          <w:szCs w:val="24"/>
          <w:highlight w:val="white"/>
        </w:rPr>
        <w:t xml:space="preserve"> la obra pública, entre otras indicadas en el artículo primero de dicho ordenamiento, a fin de promover el desarrollo social y económico en el Estado de México. </w:t>
      </w:r>
    </w:p>
    <w:p w14:paraId="362F7BD3" w14:textId="77777777" w:rsidR="00F56121" w:rsidRDefault="00891E98" w:rsidP="007E0F26">
      <w:pPr>
        <w:spacing w:line="360" w:lineRule="auto"/>
        <w:jc w:val="both"/>
        <w:rPr>
          <w:rFonts w:ascii="Arial" w:eastAsia="Arial" w:hAnsi="Arial" w:cs="Arial"/>
          <w:sz w:val="24"/>
          <w:szCs w:val="24"/>
          <w:highlight w:val="white"/>
        </w:rPr>
      </w:pPr>
      <w:r>
        <w:rPr>
          <w:rFonts w:ascii="Arial" w:eastAsia="Arial" w:hAnsi="Arial" w:cs="Arial"/>
          <w:sz w:val="24"/>
          <w:szCs w:val="24"/>
          <w:highlight w:val="white"/>
        </w:rPr>
        <w:t>En este sentido, el Libro Quinto del Código Administrativo del Estado de México se instituye como el marco jurídico que regula el ordenamiento territorial de los asentamientos humanos y del desarrollo urbano de los centros de población, teniendo entre diversos objetivos los siguientes</w:t>
      </w:r>
      <w:r>
        <w:rPr>
          <w:rFonts w:ascii="Arial" w:eastAsia="Arial" w:hAnsi="Arial" w:cs="Arial"/>
          <w:sz w:val="24"/>
          <w:szCs w:val="24"/>
          <w:highlight w:val="white"/>
          <w:vertAlign w:val="superscript"/>
        </w:rPr>
        <w:footnoteReference w:id="2"/>
      </w:r>
      <w:r>
        <w:rPr>
          <w:rFonts w:ascii="Arial" w:eastAsia="Arial" w:hAnsi="Arial" w:cs="Arial"/>
          <w:sz w:val="24"/>
          <w:szCs w:val="24"/>
          <w:highlight w:val="white"/>
        </w:rPr>
        <w:t xml:space="preserve">: </w:t>
      </w:r>
      <w:r>
        <w:rPr>
          <w:rFonts w:ascii="Arial" w:eastAsia="Arial" w:hAnsi="Arial" w:cs="Arial"/>
          <w:i/>
          <w:sz w:val="24"/>
          <w:szCs w:val="24"/>
          <w:highlight w:val="white"/>
        </w:rPr>
        <w:t>Fijar las normas básicas e instrumentos para planear y regular el ordenamiento territorial de los asentamientos humanos y el desarrollo urbano en la Entidad, con pleno respeto a los derechos humanos; Establecer la concurrencia entre el Estado y los municipios, para la ordenación y regulación de los asentamientos humanos en el territorio estatal, para la coordinación y gestión de las conurbaciones y zonas metropolitanas y el desarrollo urbano de los centros de población; Definir los principios conforme a los cuales el Estado y los municipios ejercerán sus atribuciones para determinar las reservas, usos y destinos de áreas y predios que regulen la propiedad en los centros de población</w:t>
      </w:r>
      <w:r>
        <w:rPr>
          <w:rFonts w:ascii="Arial" w:eastAsia="Arial" w:hAnsi="Arial" w:cs="Arial"/>
          <w:sz w:val="24"/>
          <w:szCs w:val="24"/>
          <w:highlight w:val="white"/>
        </w:rPr>
        <w:t xml:space="preserve">, entre otros. </w:t>
      </w:r>
    </w:p>
    <w:p w14:paraId="56AE2C96" w14:textId="28D7E96D" w:rsidR="00F56121" w:rsidRDefault="00891E98" w:rsidP="007E0F26">
      <w:pPr>
        <w:spacing w:line="360" w:lineRule="auto"/>
        <w:jc w:val="both"/>
        <w:rPr>
          <w:rFonts w:ascii="Arial" w:eastAsia="Arial" w:hAnsi="Arial" w:cs="Arial"/>
          <w:sz w:val="24"/>
          <w:szCs w:val="24"/>
        </w:rPr>
      </w:pPr>
      <w:r>
        <w:rPr>
          <w:rFonts w:ascii="Arial" w:eastAsia="Arial" w:hAnsi="Arial" w:cs="Arial"/>
          <w:sz w:val="24"/>
          <w:szCs w:val="24"/>
          <w:highlight w:val="white"/>
        </w:rPr>
        <w:t xml:space="preserve">Dentro de la estructura conceptual del presente libro se señalan como </w:t>
      </w:r>
      <w:r>
        <w:rPr>
          <w:rFonts w:ascii="Arial" w:eastAsia="Arial" w:hAnsi="Arial" w:cs="Arial"/>
          <w:sz w:val="24"/>
          <w:szCs w:val="24"/>
        </w:rPr>
        <w:t xml:space="preserve">Áreas Urbanizables y no Urbanizables, aquellas que cubren u omiten ciertas características y requisitos, mismas que se indican de manera directa en el </w:t>
      </w:r>
      <w:r w:rsidR="002F1DDF">
        <w:rPr>
          <w:rFonts w:ascii="Arial" w:eastAsia="Arial" w:hAnsi="Arial" w:cs="Arial"/>
          <w:sz w:val="24"/>
          <w:szCs w:val="24"/>
        </w:rPr>
        <w:t>artículo</w:t>
      </w:r>
      <w:r>
        <w:rPr>
          <w:rFonts w:ascii="Arial" w:eastAsia="Arial" w:hAnsi="Arial" w:cs="Arial"/>
          <w:sz w:val="24"/>
          <w:szCs w:val="24"/>
        </w:rPr>
        <w:t xml:space="preserve"> 5.3 fracciones III y IV. Sin embargo, es importante precisar la armonización de ciertos términos, toda vez que dentro de la definición de áreas no urbanizables se encuentran aquellas “</w:t>
      </w:r>
      <w:r>
        <w:rPr>
          <w:rFonts w:ascii="Arial" w:eastAsia="Arial" w:hAnsi="Arial" w:cs="Arial"/>
          <w:i/>
          <w:sz w:val="24"/>
          <w:szCs w:val="24"/>
        </w:rPr>
        <w:t>zonas de recarga de mantos acuíferos, manantiales y cualquier área de alto valor ambiental prevista en los programas de ordenamiento ecológico</w:t>
      </w:r>
      <w:r>
        <w:rPr>
          <w:rFonts w:ascii="Arial" w:eastAsia="Arial" w:hAnsi="Arial" w:cs="Arial"/>
          <w:b/>
          <w:i/>
          <w:sz w:val="24"/>
          <w:szCs w:val="24"/>
        </w:rPr>
        <w:t>; tierras de alto rendimiento</w:t>
      </w:r>
      <w:r>
        <w:rPr>
          <w:rFonts w:ascii="Arial" w:eastAsia="Arial" w:hAnsi="Arial" w:cs="Arial"/>
          <w:i/>
          <w:sz w:val="24"/>
          <w:szCs w:val="24"/>
        </w:rPr>
        <w:t xml:space="preserve"> agrícola, pecuario </w:t>
      </w:r>
      <w:r>
        <w:rPr>
          <w:rFonts w:ascii="Arial" w:eastAsia="Arial" w:hAnsi="Arial" w:cs="Arial"/>
          <w:b/>
          <w:i/>
          <w:sz w:val="24"/>
          <w:szCs w:val="24"/>
        </w:rPr>
        <w:t>o forestal</w:t>
      </w:r>
      <w:r>
        <w:rPr>
          <w:rFonts w:ascii="Arial" w:eastAsia="Arial" w:hAnsi="Arial" w:cs="Arial"/>
          <w:i/>
          <w:sz w:val="24"/>
          <w:szCs w:val="24"/>
        </w:rPr>
        <w:t>”</w:t>
      </w:r>
      <w:r>
        <w:rPr>
          <w:rFonts w:ascii="Arial" w:eastAsia="Arial" w:hAnsi="Arial" w:cs="Arial"/>
          <w:sz w:val="24"/>
          <w:szCs w:val="24"/>
        </w:rPr>
        <w:t xml:space="preserve">. </w:t>
      </w:r>
    </w:p>
    <w:p w14:paraId="72F155A6" w14:textId="7E22D1A9" w:rsidR="00F56121" w:rsidRDefault="002F1DDF" w:rsidP="007E0F26">
      <w:pPr>
        <w:spacing w:line="360" w:lineRule="auto"/>
        <w:jc w:val="both"/>
        <w:rPr>
          <w:rFonts w:ascii="Arial" w:eastAsia="Arial" w:hAnsi="Arial" w:cs="Arial"/>
          <w:color w:val="000000"/>
          <w:sz w:val="24"/>
          <w:szCs w:val="24"/>
        </w:rPr>
      </w:pPr>
      <w:r>
        <w:rPr>
          <w:rFonts w:ascii="Arial" w:eastAsia="Arial" w:hAnsi="Arial" w:cs="Arial"/>
          <w:sz w:val="24"/>
          <w:szCs w:val="24"/>
        </w:rPr>
        <w:t xml:space="preserve">El </w:t>
      </w:r>
      <w:r w:rsidR="00891E98">
        <w:rPr>
          <w:rFonts w:ascii="Arial" w:eastAsia="Arial" w:hAnsi="Arial" w:cs="Arial"/>
          <w:sz w:val="24"/>
          <w:szCs w:val="24"/>
        </w:rPr>
        <w:t xml:space="preserve">artículo </w:t>
      </w:r>
      <w:r>
        <w:rPr>
          <w:rFonts w:ascii="Arial" w:eastAsia="Arial" w:hAnsi="Arial" w:cs="Arial"/>
          <w:sz w:val="24"/>
          <w:szCs w:val="24"/>
        </w:rPr>
        <w:t xml:space="preserve">referido </w:t>
      </w:r>
      <w:r w:rsidR="00891E98">
        <w:rPr>
          <w:rFonts w:ascii="Arial" w:eastAsia="Arial" w:hAnsi="Arial" w:cs="Arial"/>
          <w:sz w:val="24"/>
          <w:szCs w:val="24"/>
        </w:rPr>
        <w:t xml:space="preserve">establece de manera clara y precisa que no serán urbanizables los terrenos de alto rendimiento forestal, no así aquellos que se pueden considerar como </w:t>
      </w:r>
      <w:r w:rsidR="00891E98">
        <w:rPr>
          <w:rFonts w:ascii="Arial" w:eastAsia="Arial" w:hAnsi="Arial" w:cs="Arial"/>
          <w:color w:val="000000"/>
          <w:sz w:val="24"/>
          <w:szCs w:val="24"/>
        </w:rPr>
        <w:t xml:space="preserve">terrenos de aptitud preferentemente forestal, es decir aquellos que, no estando cubiertos por vegetación forestal de acuerdo al ecosistema del lugar, como bosques, selvas o vegetación forestal de zonas áridas, tienen gran capacidad de ser terrenos alto rendimiento forestal, por sus condiciones de clima, suelo y topografía, y por ello puedan incorporarse nuevamente al uso forestal y al aprovechamiento del medio ambiente. </w:t>
      </w:r>
    </w:p>
    <w:p w14:paraId="2F6FB55F" w14:textId="77777777" w:rsidR="00F56121" w:rsidRDefault="00891E98" w:rsidP="007E0F26">
      <w:p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Por ello se considera oportuno integrar al artículo 5.3 del Código Administrativo, la diferencia conceptual entre terreno forestal y terreno de aptitud preferentemente forestal, para posteriormente establecer en el mismo libro la prohibición de urbanizar o cambiar el uso de suelo dentro y cerca de aquellos terrenos de preferencia forestal que pueden regenerar su flora y su fauna, con la finalidad de que sigan siendo un pulmón ecológico para el planeta. </w:t>
      </w:r>
    </w:p>
    <w:p w14:paraId="6B8DBEEC" w14:textId="5566BAEE" w:rsidR="00F56121" w:rsidRDefault="00891E98" w:rsidP="007E0F26">
      <w:pPr>
        <w:spacing w:line="360" w:lineRule="auto"/>
        <w:jc w:val="both"/>
        <w:rPr>
          <w:rFonts w:ascii="Arial" w:eastAsia="Arial" w:hAnsi="Arial" w:cs="Arial"/>
          <w:sz w:val="24"/>
          <w:szCs w:val="24"/>
          <w:u w:val="single"/>
        </w:rPr>
      </w:pPr>
      <w:r>
        <w:rPr>
          <w:rFonts w:ascii="Arial" w:eastAsia="Arial" w:hAnsi="Arial" w:cs="Arial"/>
          <w:color w:val="000000"/>
          <w:sz w:val="24"/>
          <w:szCs w:val="24"/>
        </w:rPr>
        <w:t xml:space="preserve">Dicha propuesta de reforma responde en un primer momento a la armonización con la reforma de la Ley General de Desarrollo Forestal Sustentable publicada en el Diario Oficial de la Federación el 13 de abril del 2020, donde los legisladores federales consideraron oportuno esclarecer la diferencia entre un </w:t>
      </w:r>
      <w:r w:rsidR="00D61D2A">
        <w:rPr>
          <w:rFonts w:ascii="Arial" w:eastAsia="Arial" w:hAnsi="Arial" w:cs="Arial"/>
          <w:sz w:val="24"/>
          <w:szCs w:val="24"/>
        </w:rPr>
        <w:t>t</w:t>
      </w:r>
      <w:r>
        <w:rPr>
          <w:rFonts w:ascii="Arial" w:eastAsia="Arial" w:hAnsi="Arial" w:cs="Arial"/>
          <w:sz w:val="24"/>
          <w:szCs w:val="24"/>
        </w:rPr>
        <w:t xml:space="preserve">erreno forestal y un </w:t>
      </w:r>
      <w:r w:rsidR="00D61D2A">
        <w:rPr>
          <w:rFonts w:ascii="Arial" w:eastAsia="Arial" w:hAnsi="Arial" w:cs="Arial"/>
          <w:sz w:val="24"/>
          <w:szCs w:val="24"/>
        </w:rPr>
        <w:t>t</w:t>
      </w:r>
      <w:r>
        <w:rPr>
          <w:rFonts w:ascii="Arial" w:eastAsia="Arial" w:hAnsi="Arial" w:cs="Arial"/>
          <w:sz w:val="24"/>
          <w:szCs w:val="24"/>
        </w:rPr>
        <w:t>erreno preferentemente forestal</w:t>
      </w:r>
      <w:r w:rsidR="002F1DDF">
        <w:rPr>
          <w:rFonts w:ascii="Arial" w:eastAsia="Arial" w:hAnsi="Arial" w:cs="Arial"/>
          <w:sz w:val="24"/>
          <w:szCs w:val="24"/>
        </w:rPr>
        <w:t>,</w:t>
      </w:r>
      <w:r>
        <w:rPr>
          <w:rFonts w:ascii="Arial" w:eastAsia="Arial" w:hAnsi="Arial" w:cs="Arial"/>
          <w:sz w:val="24"/>
          <w:szCs w:val="24"/>
        </w:rPr>
        <w:t xml:space="preserve"> con la finalidad de reducir la destrucción y fragmentación de ecosistemas, así como de la protección de la flora y la fauna.</w:t>
      </w:r>
      <w:r>
        <w:rPr>
          <w:rFonts w:ascii="Arial" w:eastAsia="Arial" w:hAnsi="Arial" w:cs="Arial"/>
          <w:sz w:val="24"/>
          <w:szCs w:val="24"/>
          <w:u w:val="single"/>
        </w:rPr>
        <w:t xml:space="preserve">  </w:t>
      </w:r>
    </w:p>
    <w:p w14:paraId="37E25387" w14:textId="24A5D8D7" w:rsidR="00F56121" w:rsidRDefault="00891E98" w:rsidP="007E0F26">
      <w:pPr>
        <w:spacing w:line="360" w:lineRule="auto"/>
        <w:jc w:val="both"/>
        <w:rPr>
          <w:rFonts w:ascii="Arial" w:eastAsia="Arial" w:hAnsi="Arial" w:cs="Arial"/>
          <w:sz w:val="24"/>
          <w:szCs w:val="24"/>
        </w:rPr>
      </w:pPr>
      <w:r>
        <w:rPr>
          <w:rFonts w:ascii="Arial" w:eastAsia="Arial" w:hAnsi="Arial" w:cs="Arial"/>
          <w:sz w:val="24"/>
          <w:szCs w:val="24"/>
        </w:rPr>
        <w:t xml:space="preserve">Además, la presente reforma legislativa permitirá que los ecosistemas afectados por desastres naturales o antropogénicos (especialmente la tala excesiva y los incendios forestales) </w:t>
      </w:r>
      <w:r w:rsidR="002F1DDF">
        <w:rPr>
          <w:rFonts w:ascii="Arial" w:eastAsia="Arial" w:hAnsi="Arial" w:cs="Arial"/>
          <w:sz w:val="24"/>
          <w:szCs w:val="24"/>
        </w:rPr>
        <w:t xml:space="preserve">tengan la posibilidad de regenerarse </w:t>
      </w:r>
      <w:r>
        <w:rPr>
          <w:rFonts w:ascii="Arial" w:eastAsia="Arial" w:hAnsi="Arial" w:cs="Arial"/>
          <w:sz w:val="24"/>
          <w:szCs w:val="24"/>
        </w:rPr>
        <w:t xml:space="preserve">totalmente, y aquellos </w:t>
      </w:r>
      <w:r w:rsidR="00D61D2A">
        <w:rPr>
          <w:rFonts w:ascii="Arial" w:eastAsia="Arial" w:hAnsi="Arial" w:cs="Arial"/>
          <w:sz w:val="24"/>
          <w:szCs w:val="24"/>
        </w:rPr>
        <w:t>t</w:t>
      </w:r>
      <w:r>
        <w:rPr>
          <w:rFonts w:ascii="Arial" w:eastAsia="Arial" w:hAnsi="Arial" w:cs="Arial"/>
          <w:sz w:val="24"/>
          <w:szCs w:val="24"/>
        </w:rPr>
        <w:t>errenos de preferencia forestal puedan convertirse en zonas de alto rendimiento forestal.  As</w:t>
      </w:r>
      <w:r w:rsidR="00D61D2A">
        <w:rPr>
          <w:rFonts w:ascii="Arial" w:eastAsia="Arial" w:hAnsi="Arial" w:cs="Arial"/>
          <w:sz w:val="24"/>
          <w:szCs w:val="24"/>
        </w:rPr>
        <w:t>i</w:t>
      </w:r>
      <w:r>
        <w:rPr>
          <w:rFonts w:ascii="Arial" w:eastAsia="Arial" w:hAnsi="Arial" w:cs="Arial"/>
          <w:sz w:val="24"/>
          <w:szCs w:val="24"/>
        </w:rPr>
        <w:t xml:space="preserve">mismo, se amplía el marco jurídico de protección al medio ambiente y se garantiza un verdadero asentamiento urbano que este lejos de zonas consideras como peligrosas por la ubicación geográfica. </w:t>
      </w:r>
    </w:p>
    <w:p w14:paraId="00AB3C30" w14:textId="77777777" w:rsidR="00F56121" w:rsidRDefault="00F56121">
      <w:pPr>
        <w:spacing w:before="240" w:after="0" w:line="360" w:lineRule="auto"/>
        <w:jc w:val="both"/>
        <w:rPr>
          <w:rFonts w:ascii="Times New Roman" w:eastAsia="Times New Roman" w:hAnsi="Times New Roman" w:cs="Times New Roman"/>
          <w:sz w:val="24"/>
          <w:szCs w:val="24"/>
        </w:rPr>
      </w:pPr>
    </w:p>
    <w:p w14:paraId="44309E42" w14:textId="77777777" w:rsidR="00F56121" w:rsidRDefault="00891E98">
      <w:pPr>
        <w:spacing w:after="0" w:line="360" w:lineRule="auto"/>
        <w:jc w:val="both"/>
        <w:rPr>
          <w:rFonts w:ascii="Times New Roman" w:eastAsia="Times New Roman" w:hAnsi="Times New Roman" w:cs="Times New Roman"/>
          <w:sz w:val="24"/>
          <w:szCs w:val="24"/>
        </w:rPr>
      </w:pPr>
      <w:r>
        <w:rPr>
          <w:rFonts w:ascii="Arial" w:eastAsia="Arial" w:hAnsi="Arial" w:cs="Arial"/>
          <w:color w:val="000000"/>
          <w:sz w:val="24"/>
          <w:szCs w:val="24"/>
          <w:highlight w:val="white"/>
        </w:rPr>
        <w:t xml:space="preserve">  </w:t>
      </w:r>
    </w:p>
    <w:p w14:paraId="183412E3" w14:textId="77777777" w:rsidR="00F56121" w:rsidRDefault="00F56121">
      <w:pPr>
        <w:pBdr>
          <w:top w:val="nil"/>
          <w:left w:val="nil"/>
          <w:bottom w:val="nil"/>
          <w:right w:val="nil"/>
          <w:between w:val="nil"/>
        </w:pBdr>
        <w:spacing w:after="0"/>
        <w:rPr>
          <w:rFonts w:ascii="Arial" w:eastAsia="Arial" w:hAnsi="Arial" w:cs="Arial"/>
          <w:b/>
          <w:color w:val="000000"/>
          <w:sz w:val="24"/>
          <w:szCs w:val="24"/>
        </w:rPr>
      </w:pPr>
    </w:p>
    <w:p w14:paraId="20C5434B" w14:textId="77777777" w:rsidR="00F56121" w:rsidRDefault="00891E98">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ATENTAMENTE</w:t>
      </w:r>
    </w:p>
    <w:p w14:paraId="4AB349E5" w14:textId="77777777" w:rsidR="00F56121" w:rsidRDefault="00F56121">
      <w:pPr>
        <w:pBdr>
          <w:top w:val="nil"/>
          <w:left w:val="nil"/>
          <w:bottom w:val="nil"/>
          <w:right w:val="nil"/>
          <w:between w:val="nil"/>
        </w:pBdr>
        <w:spacing w:after="0"/>
        <w:rPr>
          <w:rFonts w:ascii="Arial" w:eastAsia="Arial" w:hAnsi="Arial" w:cs="Arial"/>
          <w:b/>
          <w:color w:val="000000"/>
          <w:sz w:val="24"/>
          <w:szCs w:val="24"/>
        </w:rPr>
      </w:pPr>
    </w:p>
    <w:p w14:paraId="5B26B221" w14:textId="77777777" w:rsidR="00F56121" w:rsidRDefault="00F56121">
      <w:pPr>
        <w:pBdr>
          <w:top w:val="nil"/>
          <w:left w:val="nil"/>
          <w:bottom w:val="nil"/>
          <w:right w:val="nil"/>
          <w:between w:val="nil"/>
        </w:pBdr>
        <w:spacing w:after="0"/>
        <w:rPr>
          <w:rFonts w:ascii="Arial" w:eastAsia="Arial" w:hAnsi="Arial" w:cs="Arial"/>
          <w:b/>
          <w:color w:val="000000"/>
          <w:sz w:val="24"/>
          <w:szCs w:val="24"/>
        </w:rPr>
      </w:pPr>
    </w:p>
    <w:p w14:paraId="768C70F4" w14:textId="77777777" w:rsidR="00F56121" w:rsidRDefault="00F56121">
      <w:pPr>
        <w:pBdr>
          <w:top w:val="nil"/>
          <w:left w:val="nil"/>
          <w:bottom w:val="nil"/>
          <w:right w:val="nil"/>
          <w:between w:val="nil"/>
        </w:pBdr>
        <w:spacing w:after="0" w:line="240" w:lineRule="auto"/>
        <w:rPr>
          <w:rFonts w:ascii="Arial" w:eastAsia="Arial" w:hAnsi="Arial" w:cs="Arial"/>
          <w:b/>
          <w:color w:val="000000"/>
          <w:sz w:val="24"/>
          <w:szCs w:val="24"/>
        </w:rPr>
      </w:pPr>
    </w:p>
    <w:p w14:paraId="04D64019" w14:textId="77777777" w:rsidR="00F56121" w:rsidRDefault="00891E98">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EDITH MARISOL MERCADO TORRES</w:t>
      </w:r>
    </w:p>
    <w:p w14:paraId="2A65B183" w14:textId="77777777" w:rsidR="00F56121" w:rsidRDefault="00891E98">
      <w:pPr>
        <w:spacing w:after="0" w:line="240" w:lineRule="auto"/>
        <w:jc w:val="center"/>
        <w:rPr>
          <w:rFonts w:ascii="Arial" w:eastAsia="Arial" w:hAnsi="Arial" w:cs="Arial"/>
          <w:b/>
          <w:sz w:val="24"/>
          <w:szCs w:val="24"/>
        </w:rPr>
      </w:pPr>
      <w:r>
        <w:rPr>
          <w:rFonts w:ascii="Arial" w:eastAsia="Arial" w:hAnsi="Arial" w:cs="Arial"/>
          <w:b/>
          <w:sz w:val="24"/>
          <w:szCs w:val="24"/>
        </w:rPr>
        <w:t xml:space="preserve">PRESENTANTE </w:t>
      </w:r>
    </w:p>
    <w:p w14:paraId="1A57AB6F" w14:textId="77777777" w:rsidR="00F56121" w:rsidRDefault="00F56121">
      <w:pPr>
        <w:spacing w:after="0" w:line="240" w:lineRule="auto"/>
        <w:jc w:val="center"/>
        <w:rPr>
          <w:rFonts w:ascii="Arial" w:eastAsia="Arial" w:hAnsi="Arial" w:cs="Arial"/>
          <w:b/>
          <w:sz w:val="24"/>
          <w:szCs w:val="24"/>
        </w:rPr>
      </w:pPr>
    </w:p>
    <w:tbl>
      <w:tblPr>
        <w:tblStyle w:val="a"/>
        <w:tblW w:w="791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054"/>
        <w:gridCol w:w="3859"/>
      </w:tblGrid>
      <w:tr w:rsidR="00F56121" w14:paraId="4D13E12B" w14:textId="77777777">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05887AF"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F5A0D8E"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CC6D747"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ANAIS MIRIAM BURGOS HERNÁNDEZ</w:t>
            </w:r>
          </w:p>
          <w:p w14:paraId="033D9EB5"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DFE260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A067F37"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64B3E43"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3FA09603"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EA7CCBB"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665DB07"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ADRIAN MANUEL GALICIA SALCEDA</w:t>
            </w:r>
          </w:p>
          <w:p w14:paraId="1C90851F"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F4FA71D"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DCAEDDB"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r>
      <w:tr w:rsidR="00F56121" w14:paraId="66AE263E" w14:textId="77777777">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EB21D12"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ELBA ALDANA DUARTE</w:t>
            </w:r>
          </w:p>
          <w:p w14:paraId="6211E4F9"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38A0F74"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27FBDAA"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399C0B82"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32725185"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AZUCENA CISNEROS COSS</w:t>
            </w:r>
          </w:p>
        </w:tc>
      </w:tr>
      <w:tr w:rsidR="00F56121" w14:paraId="2B7275FE" w14:textId="77777777">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1FE0AF0"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MAURILIO HERNÁNDEZ GONZÁLEZ</w:t>
            </w:r>
          </w:p>
          <w:p w14:paraId="49F6810A"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0C12D09"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DE961E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D5E88A7"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0EAD5A6B"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MARCO ANTONIO CRUZ CRUZ</w:t>
            </w:r>
          </w:p>
        </w:tc>
      </w:tr>
      <w:tr w:rsidR="00F56121" w14:paraId="34538084" w14:textId="77777777">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12550D0"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MARIO ARIEL JUAREZ RODRÍGUEZ</w:t>
            </w:r>
          </w:p>
          <w:p w14:paraId="6F9A1699"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561E006"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6DC0426"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197E19A"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0AB6827A"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FAUSTINO DE LA CRUZ PÉREZ</w:t>
            </w:r>
          </w:p>
          <w:p w14:paraId="16B83846"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r>
      <w:tr w:rsidR="00F56121" w14:paraId="6499116C" w14:textId="77777777">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2760C71"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14:paraId="05C7FF48"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NAZARIO GUTIÉRREZ MARTÍNEZ</w:t>
            </w:r>
          </w:p>
        </w:tc>
      </w:tr>
      <w:tr w:rsidR="00F56121" w14:paraId="7F52F0D8" w14:textId="77777777">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F3E49C5" w14:textId="77777777" w:rsidR="00F56121" w:rsidRDefault="00F56121" w:rsidP="007E0F26">
            <w:pPr>
              <w:spacing w:after="0" w:line="240" w:lineRule="auto"/>
              <w:rPr>
                <w:rFonts w:ascii="Arial" w:eastAsia="Arial" w:hAnsi="Arial" w:cs="Arial"/>
                <w:b/>
                <w:color w:val="000000"/>
              </w:rPr>
            </w:pPr>
          </w:p>
        </w:tc>
        <w:tc>
          <w:tcPr>
            <w:tcW w:w="3859" w:type="dxa"/>
            <w:tcBorders>
              <w:top w:val="nil"/>
              <w:left w:val="nil"/>
              <w:bottom w:val="nil"/>
              <w:right w:val="nil"/>
            </w:tcBorders>
            <w:shd w:val="clear" w:color="auto" w:fill="auto"/>
            <w:tcMar>
              <w:top w:w="80" w:type="dxa"/>
              <w:left w:w="80" w:type="dxa"/>
              <w:bottom w:w="80" w:type="dxa"/>
              <w:right w:w="80" w:type="dxa"/>
            </w:tcMar>
          </w:tcPr>
          <w:p w14:paraId="73A0EA8C" w14:textId="77777777" w:rsidR="00F56121" w:rsidRDefault="00F56121" w:rsidP="007E0F26">
            <w:pPr>
              <w:spacing w:after="0" w:line="240" w:lineRule="auto"/>
              <w:rPr>
                <w:rFonts w:ascii="Arial" w:eastAsia="Arial" w:hAnsi="Arial" w:cs="Arial"/>
                <w:b/>
                <w:color w:val="000000"/>
              </w:rPr>
            </w:pPr>
          </w:p>
        </w:tc>
      </w:tr>
      <w:tr w:rsidR="00F56121" w14:paraId="03DAA892" w14:textId="77777777">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BEE9591"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AECA254"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31C7BBB"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14:paraId="56C3A1A7"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2A1D7303"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6D210C8"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GERARDO ULLOA PÉREZ</w:t>
            </w:r>
          </w:p>
        </w:tc>
      </w:tr>
      <w:tr w:rsidR="00F56121" w14:paraId="757C8537" w14:textId="77777777">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6818955"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27E66BB"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263800A8"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D7DF603"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YESICA YANET ROJAS HERNÁNDEZ</w:t>
            </w:r>
          </w:p>
          <w:p w14:paraId="7453A7C7"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8588390"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6BC1856"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8FE59BB"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14:paraId="50C54781"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3B550158"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72172DF"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940B00C"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DIP. BEATRIZ GARCÍA VILLEGAS </w:t>
            </w:r>
          </w:p>
          <w:p w14:paraId="71AEB0C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5C1664A"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77DF92D"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36CD1A73"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ROSA MARÍA ZETINA GONZÁLEZ</w:t>
            </w:r>
          </w:p>
        </w:tc>
      </w:tr>
      <w:tr w:rsidR="00F56121" w14:paraId="072D2280" w14:textId="77777777">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50F8E35"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0CF7195"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31450AF1"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0C180AA"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14:paraId="5A71D92D"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CA58C95"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60F05E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96307C0"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KARINA LABASTIDA SOTELO</w:t>
            </w:r>
          </w:p>
        </w:tc>
      </w:tr>
      <w:tr w:rsidR="00F56121" w14:paraId="1CC61804" w14:textId="77777777">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991427E" w14:textId="77777777" w:rsidR="00F56121" w:rsidRPr="007E0F26" w:rsidRDefault="00F56121" w:rsidP="007E0F26">
            <w:pPr>
              <w:spacing w:after="0" w:line="240" w:lineRule="auto"/>
              <w:jc w:val="center"/>
              <w:rPr>
                <w:rFonts w:ascii="Arial" w:eastAsia="Arial" w:hAnsi="Arial" w:cs="Arial"/>
                <w:b/>
                <w:color w:val="000000"/>
                <w:sz w:val="24"/>
                <w:szCs w:val="24"/>
              </w:rPr>
            </w:pPr>
          </w:p>
          <w:p w14:paraId="04B0CC3F" w14:textId="77777777" w:rsidR="00F56121" w:rsidRPr="007E0F26" w:rsidRDefault="00F56121" w:rsidP="007E0F26">
            <w:pPr>
              <w:spacing w:after="0" w:line="240" w:lineRule="auto"/>
              <w:jc w:val="center"/>
              <w:rPr>
                <w:rFonts w:ascii="Arial" w:eastAsia="Arial" w:hAnsi="Arial" w:cs="Arial"/>
                <w:b/>
                <w:color w:val="000000"/>
                <w:sz w:val="24"/>
                <w:szCs w:val="24"/>
              </w:rPr>
            </w:pPr>
          </w:p>
          <w:p w14:paraId="22DBF920" w14:textId="77777777" w:rsidR="0023763E" w:rsidRPr="003C6EB0" w:rsidRDefault="0023763E" w:rsidP="007E0F26">
            <w:pPr>
              <w:spacing w:after="0" w:line="240" w:lineRule="auto"/>
              <w:jc w:val="center"/>
              <w:rPr>
                <w:rFonts w:ascii="Arial" w:eastAsia="Arial" w:hAnsi="Arial" w:cs="Arial"/>
                <w:b/>
                <w:color w:val="000000"/>
                <w:sz w:val="24"/>
                <w:szCs w:val="24"/>
              </w:rPr>
            </w:pPr>
          </w:p>
          <w:p w14:paraId="6BF10CE6" w14:textId="77777777" w:rsidR="0023763E" w:rsidRPr="003C6EB0" w:rsidRDefault="0023763E" w:rsidP="007E0F26">
            <w:pPr>
              <w:spacing w:after="0" w:line="240" w:lineRule="auto"/>
              <w:jc w:val="center"/>
              <w:rPr>
                <w:rFonts w:ascii="Arial" w:eastAsia="Arial" w:hAnsi="Arial" w:cs="Arial"/>
                <w:b/>
                <w:color w:val="000000"/>
                <w:sz w:val="24"/>
                <w:szCs w:val="24"/>
              </w:rPr>
            </w:pPr>
          </w:p>
          <w:p w14:paraId="1988D050" w14:textId="77777777" w:rsidR="00F56121" w:rsidRDefault="00891E98" w:rsidP="007E0F26">
            <w:pPr>
              <w:spacing w:after="0" w:line="240" w:lineRule="auto"/>
              <w:jc w:val="center"/>
              <w:rPr>
                <w:rFonts w:ascii="Arial" w:eastAsia="Arial" w:hAnsi="Arial" w:cs="Arial"/>
                <w:b/>
                <w:color w:val="000000"/>
              </w:rPr>
            </w:pPr>
            <w:r w:rsidRPr="003C6EB0">
              <w:rPr>
                <w:rFonts w:ascii="Arial" w:eastAsia="Arial" w:hAnsi="Arial" w:cs="Arial"/>
                <w:b/>
                <w:color w:val="000000"/>
                <w:sz w:val="24"/>
                <w:szCs w:val="24"/>
              </w:rPr>
              <w:t>DIP. 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14:paraId="30AC512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DB2E318"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32BEEEF4"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30A74948" w14:textId="77777777" w:rsidR="0023763E" w:rsidRDefault="0023763E">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CB311FF"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ISAAC MARTÍN MONTOYA MÁRQUEZ</w:t>
            </w:r>
          </w:p>
        </w:tc>
      </w:tr>
      <w:tr w:rsidR="00F56121" w14:paraId="389519AD" w14:textId="77777777">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69403A7" w14:textId="77777777" w:rsidR="00F56121" w:rsidRDefault="00F56121">
            <w:pPr>
              <w:rPr>
                <w:rFonts w:ascii="Arial" w:eastAsia="Arial" w:hAnsi="Arial" w:cs="Arial"/>
                <w:b/>
                <w:color w:val="000000"/>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75D1255" w14:textId="77777777" w:rsidR="00F56121" w:rsidRDefault="00F56121">
            <w:pPr>
              <w:rPr>
                <w:rFonts w:ascii="Arial" w:eastAsia="Arial" w:hAnsi="Arial" w:cs="Arial"/>
                <w:b/>
                <w:color w:val="000000"/>
              </w:rPr>
            </w:pPr>
          </w:p>
        </w:tc>
      </w:tr>
      <w:tr w:rsidR="00F56121" w14:paraId="7C04DF1C" w14:textId="77777777">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4B06D0A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F80339E"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4492C22"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62EF83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22F5CE25"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MÓNICA ANGÉLICA ÁLVAREZ NEMER</w:t>
            </w:r>
          </w:p>
          <w:p w14:paraId="4AF22BB2"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78325BA"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D4B3727"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98F79D5"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3041AFBB"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MAX AGUSTÍN CORREA HERNÁNDEZ</w:t>
            </w:r>
          </w:p>
        </w:tc>
        <w:tc>
          <w:tcPr>
            <w:tcW w:w="3859" w:type="dxa"/>
            <w:tcBorders>
              <w:top w:val="nil"/>
              <w:left w:val="nil"/>
              <w:bottom w:val="nil"/>
              <w:right w:val="nil"/>
            </w:tcBorders>
            <w:shd w:val="clear" w:color="auto" w:fill="auto"/>
            <w:tcMar>
              <w:top w:w="80" w:type="dxa"/>
              <w:left w:w="80" w:type="dxa"/>
              <w:bottom w:w="80" w:type="dxa"/>
              <w:right w:w="80" w:type="dxa"/>
            </w:tcMar>
          </w:tcPr>
          <w:p w14:paraId="62FF5A1F"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9313226"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F5DC24E"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AF416C1"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119E407"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LUZ MA. HERNÁNDEZ BERMUDEZ</w:t>
            </w:r>
          </w:p>
          <w:p w14:paraId="594D8209"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D827488"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0BD3B81"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6A0A33F"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BA38A7D"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ABRAHAM SARONE CAMPOS</w:t>
            </w:r>
          </w:p>
        </w:tc>
      </w:tr>
      <w:tr w:rsidR="00F56121" w14:paraId="20B7434E" w14:textId="77777777">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1F01F32"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3E99BE7"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40EC57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5BAF45A"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03CCD0D"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ALICIA MERCADO MORENO</w:t>
            </w:r>
          </w:p>
        </w:tc>
        <w:tc>
          <w:tcPr>
            <w:tcW w:w="3859" w:type="dxa"/>
            <w:tcBorders>
              <w:top w:val="nil"/>
              <w:left w:val="nil"/>
              <w:bottom w:val="nil"/>
              <w:right w:val="nil"/>
            </w:tcBorders>
            <w:shd w:val="clear" w:color="auto" w:fill="auto"/>
            <w:tcMar>
              <w:top w:w="80" w:type="dxa"/>
              <w:left w:w="80" w:type="dxa"/>
              <w:bottom w:w="80" w:type="dxa"/>
              <w:right w:w="80" w:type="dxa"/>
            </w:tcMar>
          </w:tcPr>
          <w:p w14:paraId="679359F1"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1AEE53E3"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4414DD11"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F71B874"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78BE2DD4"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LOURDES JEZABEL DELGADO FLORES</w:t>
            </w:r>
          </w:p>
          <w:p w14:paraId="32F1093D"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3FC404D"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F3BAD53"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0F7543D0"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r>
      <w:tr w:rsidR="00F56121" w14:paraId="5E2A4A8F" w14:textId="77777777">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19DB86A"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DIP. EMILIANO AGUIRRE CRUZ</w:t>
            </w:r>
          </w:p>
          <w:p w14:paraId="0AB89360"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65FA8DAF"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p w14:paraId="581A5B2C"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Arial" w:eastAsia="Arial" w:hAnsi="Arial" w:cs="Arial"/>
                <w:b/>
                <w:color w:val="000000"/>
                <w:sz w:val="24"/>
                <w:szCs w:val="24"/>
              </w:rPr>
            </w:pPr>
          </w:p>
        </w:tc>
        <w:tc>
          <w:tcPr>
            <w:tcW w:w="3859" w:type="dxa"/>
            <w:tcBorders>
              <w:top w:val="nil"/>
              <w:left w:val="nil"/>
              <w:bottom w:val="nil"/>
              <w:right w:val="nil"/>
            </w:tcBorders>
            <w:shd w:val="clear" w:color="auto" w:fill="auto"/>
            <w:tcMar>
              <w:top w:w="80" w:type="dxa"/>
              <w:left w:w="80" w:type="dxa"/>
              <w:bottom w:w="80" w:type="dxa"/>
              <w:right w:w="80" w:type="dxa"/>
            </w:tcMar>
          </w:tcPr>
          <w:p w14:paraId="062896B5" w14:textId="77777777" w:rsidR="00F56121" w:rsidRDefault="00891E98">
            <w:pPr>
              <w:tabs>
                <w:tab w:val="left" w:pos="708"/>
                <w:tab w:val="left" w:pos="1416"/>
                <w:tab w:val="left" w:pos="2124"/>
                <w:tab w:val="left" w:pos="2832"/>
                <w:tab w:val="left" w:pos="3540"/>
                <w:tab w:val="left" w:pos="3600"/>
              </w:tabs>
              <w:spacing w:after="0" w:line="240" w:lineRule="auto"/>
              <w:jc w:val="center"/>
              <w:rPr>
                <w:rFonts w:ascii="Helvetica Neue" w:eastAsia="Helvetica Neue" w:hAnsi="Helvetica Neue" w:cs="Helvetica Neue"/>
                <w:color w:val="000000"/>
                <w:sz w:val="24"/>
                <w:szCs w:val="24"/>
              </w:rPr>
            </w:pPr>
            <w:r>
              <w:rPr>
                <w:rFonts w:ascii="Arial" w:eastAsia="Arial" w:hAnsi="Arial" w:cs="Arial"/>
                <w:b/>
                <w:color w:val="000000"/>
                <w:sz w:val="24"/>
                <w:szCs w:val="24"/>
              </w:rPr>
              <w:t>DIP. MARÍA DEL CARMEN DE LA ROSA MENDOZA</w:t>
            </w:r>
          </w:p>
        </w:tc>
      </w:tr>
      <w:tr w:rsidR="00F56121" w14:paraId="23C019D3" w14:textId="77777777">
        <w:trPr>
          <w:trHeight w:val="76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77B419E" w14:textId="77777777" w:rsidR="00F56121" w:rsidRDefault="00F56121">
            <w:pPr>
              <w:tabs>
                <w:tab w:val="left" w:pos="708"/>
                <w:tab w:val="left" w:pos="1416"/>
                <w:tab w:val="left" w:pos="2124"/>
                <w:tab w:val="left" w:pos="2832"/>
                <w:tab w:val="left" w:pos="3540"/>
                <w:tab w:val="left" w:pos="3600"/>
              </w:tabs>
              <w:spacing w:after="0" w:line="240" w:lineRule="auto"/>
              <w:rPr>
                <w:rFonts w:ascii="Arial" w:eastAsia="Arial" w:hAnsi="Arial" w:cs="Arial"/>
                <w:b/>
                <w:color w:val="000000"/>
                <w:sz w:val="24"/>
                <w:szCs w:val="24"/>
              </w:rPr>
            </w:pPr>
          </w:p>
          <w:p w14:paraId="6E9112ED" w14:textId="77777777" w:rsidR="00F56121" w:rsidRDefault="00F56121">
            <w:pPr>
              <w:tabs>
                <w:tab w:val="left" w:pos="708"/>
                <w:tab w:val="left" w:pos="1416"/>
                <w:tab w:val="left" w:pos="2124"/>
                <w:tab w:val="left" w:pos="2832"/>
                <w:tab w:val="left" w:pos="3540"/>
                <w:tab w:val="left" w:pos="3600"/>
              </w:tabs>
              <w:spacing w:after="0" w:line="240" w:lineRule="auto"/>
              <w:rPr>
                <w:rFonts w:ascii="Arial" w:eastAsia="Arial" w:hAnsi="Arial" w:cs="Arial"/>
                <w:b/>
                <w:color w:val="000000"/>
                <w:sz w:val="24"/>
                <w:szCs w:val="24"/>
              </w:rPr>
            </w:pPr>
          </w:p>
          <w:p w14:paraId="4E9007B5" w14:textId="77777777" w:rsidR="00F56121" w:rsidRDefault="00F56121">
            <w:pPr>
              <w:tabs>
                <w:tab w:val="left" w:pos="708"/>
                <w:tab w:val="left" w:pos="1416"/>
                <w:tab w:val="left" w:pos="2124"/>
                <w:tab w:val="left" w:pos="2832"/>
                <w:tab w:val="left" w:pos="3540"/>
                <w:tab w:val="left" w:pos="3600"/>
              </w:tabs>
              <w:spacing w:after="0" w:line="240" w:lineRule="auto"/>
              <w:rPr>
                <w:rFonts w:ascii="Arial" w:eastAsia="Arial" w:hAnsi="Arial" w:cs="Arial"/>
                <w:b/>
                <w:color w:val="000000"/>
                <w:sz w:val="22"/>
                <w:szCs w:val="22"/>
              </w:rPr>
            </w:pPr>
          </w:p>
        </w:tc>
        <w:tc>
          <w:tcPr>
            <w:tcW w:w="3859" w:type="dxa"/>
            <w:tcBorders>
              <w:top w:val="nil"/>
              <w:left w:val="nil"/>
              <w:bottom w:val="nil"/>
              <w:right w:val="nil"/>
            </w:tcBorders>
            <w:shd w:val="clear" w:color="auto" w:fill="auto"/>
            <w:tcMar>
              <w:top w:w="80" w:type="dxa"/>
              <w:left w:w="80" w:type="dxa"/>
              <w:bottom w:w="80" w:type="dxa"/>
              <w:right w:w="80" w:type="dxa"/>
            </w:tcMar>
          </w:tcPr>
          <w:p w14:paraId="06847D1B" w14:textId="77777777" w:rsidR="00F56121" w:rsidRDefault="00F56121">
            <w:pPr>
              <w:tabs>
                <w:tab w:val="left" w:pos="708"/>
                <w:tab w:val="left" w:pos="1416"/>
                <w:tab w:val="left" w:pos="2124"/>
                <w:tab w:val="left" w:pos="2832"/>
                <w:tab w:val="left" w:pos="3540"/>
                <w:tab w:val="left" w:pos="3600"/>
              </w:tabs>
              <w:spacing w:after="0" w:line="240" w:lineRule="auto"/>
              <w:jc w:val="center"/>
              <w:rPr>
                <w:rFonts w:ascii="Helvetica Neue" w:eastAsia="Helvetica Neue" w:hAnsi="Helvetica Neue" w:cs="Helvetica Neue"/>
                <w:color w:val="000000"/>
                <w:sz w:val="24"/>
                <w:szCs w:val="24"/>
              </w:rPr>
            </w:pPr>
          </w:p>
        </w:tc>
      </w:tr>
    </w:tbl>
    <w:p w14:paraId="1BAB8327" w14:textId="77777777" w:rsidR="0023763E" w:rsidRDefault="0023763E" w:rsidP="0023763E">
      <w:pPr>
        <w:shd w:val="clear" w:color="auto" w:fill="FFFFFF"/>
        <w:spacing w:after="240" w:line="360" w:lineRule="auto"/>
        <w:textAlignment w:val="baseline"/>
        <w:rPr>
          <w:rFonts w:ascii="Arial" w:hAnsi="Arial" w:cs="Arial"/>
          <w:b/>
          <w:bCs/>
          <w:sz w:val="24"/>
          <w:szCs w:val="24"/>
        </w:rPr>
      </w:pPr>
    </w:p>
    <w:p w14:paraId="1DD33E4B" w14:textId="77777777" w:rsidR="0023763E" w:rsidRDefault="0023763E" w:rsidP="0023763E">
      <w:pPr>
        <w:shd w:val="clear" w:color="auto" w:fill="FFFFFF"/>
        <w:spacing w:after="240" w:line="360" w:lineRule="auto"/>
        <w:textAlignment w:val="baseline"/>
        <w:rPr>
          <w:rFonts w:ascii="Arial" w:hAnsi="Arial" w:cs="Arial"/>
          <w:b/>
          <w:bCs/>
          <w:sz w:val="24"/>
          <w:szCs w:val="24"/>
        </w:rPr>
      </w:pPr>
    </w:p>
    <w:p w14:paraId="4C0995E4" w14:textId="77777777" w:rsidR="0023763E" w:rsidRDefault="0023763E" w:rsidP="0023763E">
      <w:pPr>
        <w:shd w:val="clear" w:color="auto" w:fill="FFFFFF"/>
        <w:spacing w:after="240" w:line="360" w:lineRule="auto"/>
        <w:textAlignment w:val="baseline"/>
        <w:rPr>
          <w:rFonts w:ascii="Arial" w:hAnsi="Arial" w:cs="Arial"/>
          <w:b/>
          <w:bCs/>
          <w:sz w:val="24"/>
          <w:szCs w:val="24"/>
        </w:rPr>
      </w:pPr>
    </w:p>
    <w:p w14:paraId="26C83315" w14:textId="77777777" w:rsidR="0023763E" w:rsidRDefault="0023763E" w:rsidP="0023763E">
      <w:pPr>
        <w:shd w:val="clear" w:color="auto" w:fill="FFFFFF"/>
        <w:spacing w:after="240" w:line="360" w:lineRule="auto"/>
        <w:textAlignment w:val="baseline"/>
        <w:rPr>
          <w:rFonts w:ascii="Arial" w:hAnsi="Arial" w:cs="Arial"/>
          <w:b/>
          <w:bCs/>
          <w:sz w:val="24"/>
          <w:szCs w:val="24"/>
        </w:rPr>
      </w:pPr>
      <w:r>
        <w:rPr>
          <w:rFonts w:ascii="Arial" w:hAnsi="Arial" w:cs="Arial"/>
          <w:b/>
          <w:bCs/>
          <w:sz w:val="24"/>
          <w:szCs w:val="24"/>
        </w:rPr>
        <w:t>DECRETO NO. _____</w:t>
      </w:r>
    </w:p>
    <w:p w14:paraId="695C6BA4" w14:textId="77777777" w:rsidR="0023763E" w:rsidRDefault="0023763E" w:rsidP="0023763E">
      <w:pPr>
        <w:shd w:val="clear" w:color="auto" w:fill="FFFFFF"/>
        <w:spacing w:after="240" w:line="360" w:lineRule="auto"/>
        <w:textAlignment w:val="baseline"/>
        <w:rPr>
          <w:rFonts w:ascii="Arial" w:hAnsi="Arial" w:cs="Arial"/>
          <w:b/>
          <w:bCs/>
          <w:sz w:val="24"/>
          <w:szCs w:val="24"/>
        </w:rPr>
      </w:pPr>
      <w:r>
        <w:rPr>
          <w:rFonts w:ascii="Arial" w:hAnsi="Arial" w:cs="Arial"/>
          <w:b/>
          <w:bCs/>
          <w:sz w:val="24"/>
          <w:szCs w:val="24"/>
        </w:rPr>
        <w:t xml:space="preserve">LA H. LXI LEGISLATURA DEL ESTADO DE MÉXICO DECRETA: </w:t>
      </w:r>
    </w:p>
    <w:p w14:paraId="53D0A43C" w14:textId="77777777" w:rsidR="00F56121" w:rsidRDefault="00891E98">
      <w:pPr>
        <w:shd w:val="clear" w:color="auto" w:fill="FFFFFF"/>
        <w:spacing w:after="240" w:line="360" w:lineRule="auto"/>
        <w:jc w:val="center"/>
        <w:rPr>
          <w:rFonts w:ascii="Arial" w:eastAsia="Arial" w:hAnsi="Arial" w:cs="Arial"/>
          <w:color w:val="000000"/>
          <w:sz w:val="24"/>
          <w:szCs w:val="24"/>
        </w:rPr>
      </w:pPr>
      <w:r>
        <w:rPr>
          <w:rFonts w:ascii="Arial" w:eastAsia="Arial" w:hAnsi="Arial" w:cs="Arial"/>
          <w:b/>
          <w:sz w:val="24"/>
          <w:szCs w:val="24"/>
        </w:rPr>
        <w:t>PROYECTO DE DECRETO</w:t>
      </w:r>
    </w:p>
    <w:p w14:paraId="0639735B" w14:textId="05C86880" w:rsidR="00F56121" w:rsidRDefault="00891E98">
      <w:pPr>
        <w:spacing w:after="240" w:line="360" w:lineRule="auto"/>
        <w:jc w:val="both"/>
        <w:rPr>
          <w:rFonts w:ascii="Arial" w:eastAsia="Arial" w:hAnsi="Arial" w:cs="Arial"/>
          <w:b/>
          <w:sz w:val="24"/>
          <w:szCs w:val="24"/>
        </w:rPr>
      </w:pPr>
      <w:r>
        <w:rPr>
          <w:rFonts w:ascii="Arial" w:eastAsia="Arial" w:hAnsi="Arial" w:cs="Arial"/>
          <w:b/>
          <w:sz w:val="24"/>
          <w:szCs w:val="24"/>
        </w:rPr>
        <w:t>ARTÍCULO ÚNICO: Se reforma</w:t>
      </w:r>
      <w:r w:rsidR="00D61D2A">
        <w:rPr>
          <w:rFonts w:ascii="Arial" w:eastAsia="Arial" w:hAnsi="Arial" w:cs="Arial"/>
          <w:b/>
          <w:sz w:val="24"/>
          <w:szCs w:val="24"/>
        </w:rPr>
        <w:t xml:space="preserve">n las fracciones </w:t>
      </w:r>
      <w:r>
        <w:rPr>
          <w:rFonts w:ascii="Arial" w:eastAsia="Arial" w:hAnsi="Arial" w:cs="Arial"/>
          <w:b/>
          <w:sz w:val="24"/>
          <w:szCs w:val="24"/>
        </w:rPr>
        <w:t>IV, XLVI y XLVII, recorriéndose la numeración subsecuente del artículo 5.3; el artículo 5.6, y la fracción II del artículo 5.26, todos del Libro Quinto del Código Administrativo del Estado de México</w:t>
      </w:r>
      <w:r w:rsidR="00D61D2A">
        <w:rPr>
          <w:rFonts w:ascii="Arial" w:eastAsia="Arial" w:hAnsi="Arial" w:cs="Arial"/>
          <w:b/>
          <w:sz w:val="24"/>
          <w:szCs w:val="24"/>
        </w:rPr>
        <w:t>,</w:t>
      </w:r>
      <w:r>
        <w:rPr>
          <w:rFonts w:ascii="Arial" w:eastAsia="Arial" w:hAnsi="Arial" w:cs="Arial"/>
          <w:b/>
          <w:sz w:val="24"/>
          <w:szCs w:val="24"/>
        </w:rPr>
        <w:t xml:space="preserve"> </w:t>
      </w:r>
      <w:r>
        <w:rPr>
          <w:rFonts w:ascii="Arial" w:eastAsia="Arial" w:hAnsi="Arial" w:cs="Arial"/>
          <w:sz w:val="24"/>
          <w:szCs w:val="24"/>
        </w:rPr>
        <w:t>para quedar como sigue:</w:t>
      </w:r>
    </w:p>
    <w:p w14:paraId="650B3090" w14:textId="77777777" w:rsidR="00F56121" w:rsidRDefault="00891E98">
      <w:pPr>
        <w:spacing w:before="240" w:after="0" w:line="240" w:lineRule="auto"/>
        <w:ind w:left="100" w:right="100"/>
        <w:rPr>
          <w:rFonts w:ascii="Arial" w:eastAsia="Arial" w:hAnsi="Arial" w:cs="Arial"/>
          <w:color w:val="000000"/>
          <w:sz w:val="18"/>
          <w:szCs w:val="18"/>
        </w:rPr>
      </w:pPr>
      <w:r>
        <w:rPr>
          <w:rFonts w:ascii="Arial" w:eastAsia="Arial" w:hAnsi="Arial" w:cs="Arial"/>
          <w:b/>
          <w:sz w:val="24"/>
          <w:szCs w:val="24"/>
        </w:rPr>
        <w:t xml:space="preserve">Artículo </w:t>
      </w:r>
      <w:r>
        <w:rPr>
          <w:rFonts w:ascii="Arial" w:eastAsia="Arial" w:hAnsi="Arial" w:cs="Arial"/>
          <w:color w:val="000000"/>
          <w:sz w:val="24"/>
          <w:szCs w:val="24"/>
        </w:rPr>
        <w:t>5.3. Para los efectos de este Libro, se entenderá como</w:t>
      </w:r>
      <w:r>
        <w:rPr>
          <w:rFonts w:ascii="Arial" w:eastAsia="Arial" w:hAnsi="Arial" w:cs="Arial"/>
          <w:color w:val="000000"/>
          <w:sz w:val="18"/>
          <w:szCs w:val="18"/>
        </w:rPr>
        <w:t>:</w:t>
      </w:r>
    </w:p>
    <w:p w14:paraId="081A6ADB" w14:textId="69A57A20" w:rsidR="00F56121" w:rsidRDefault="00D61D2A">
      <w:pPr>
        <w:spacing w:after="0" w:line="240" w:lineRule="auto"/>
        <w:ind w:left="100" w:right="100"/>
        <w:rPr>
          <w:rFonts w:ascii="Arial" w:eastAsia="Arial" w:hAnsi="Arial" w:cs="Arial"/>
          <w:b/>
          <w:sz w:val="24"/>
          <w:szCs w:val="24"/>
        </w:rPr>
      </w:pPr>
      <w:r>
        <w:rPr>
          <w:rFonts w:ascii="Arial" w:eastAsia="Arial" w:hAnsi="Arial" w:cs="Arial"/>
          <w:b/>
          <w:sz w:val="24"/>
          <w:szCs w:val="24"/>
        </w:rPr>
        <w:t>I a III …</w:t>
      </w:r>
    </w:p>
    <w:p w14:paraId="78821A24" w14:textId="77777777" w:rsidR="00F56121" w:rsidRDefault="00891E98">
      <w:pPr>
        <w:spacing w:before="240" w:after="0" w:line="240" w:lineRule="auto"/>
        <w:ind w:left="100" w:right="100"/>
        <w:jc w:val="both"/>
        <w:rPr>
          <w:rFonts w:ascii="Arial" w:eastAsia="Arial" w:hAnsi="Arial" w:cs="Arial"/>
          <w:color w:val="000000"/>
          <w:sz w:val="24"/>
          <w:szCs w:val="24"/>
        </w:rPr>
      </w:pPr>
      <w:r>
        <w:rPr>
          <w:rFonts w:ascii="Arial" w:eastAsia="Arial" w:hAnsi="Arial" w:cs="Arial"/>
          <w:b/>
          <w:sz w:val="24"/>
          <w:szCs w:val="24"/>
        </w:rPr>
        <w:t xml:space="preserve">IV. </w:t>
      </w:r>
      <w:r>
        <w:rPr>
          <w:rFonts w:ascii="Arial" w:eastAsia="Arial" w:hAnsi="Arial" w:cs="Arial"/>
          <w:color w:val="000000"/>
          <w:sz w:val="24"/>
          <w:szCs w:val="24"/>
        </w:rPr>
        <w:t xml:space="preserve">Áreas no Urbanizables: A las que los planes de desarrollo urbano aplicables, determinan como no aptas para la urbanización, por tratarse de áreas naturales protegidas, distritos de riego, zonas de recarga de mantos acuíferos, manantiales y cualquier área de alto valor ambiental prevista en los programas de ordenamiento ecológico; tierras de alto rendimiento agrícola, pecuario o forestal, derechos de vía, zonas arqueológicas y demás bienes del patrimonio natural y cultural;  </w:t>
      </w:r>
      <w:r>
        <w:rPr>
          <w:rFonts w:ascii="Arial" w:eastAsia="Arial" w:hAnsi="Arial" w:cs="Arial"/>
          <w:b/>
          <w:color w:val="000000"/>
          <w:sz w:val="24"/>
          <w:szCs w:val="24"/>
        </w:rPr>
        <w:t>los terrenos preferentemente forestales</w:t>
      </w:r>
      <w:r>
        <w:rPr>
          <w:rFonts w:ascii="Arial" w:eastAsia="Arial" w:hAnsi="Arial" w:cs="Arial"/>
          <w:color w:val="000000"/>
          <w:sz w:val="24"/>
          <w:szCs w:val="24"/>
        </w:rPr>
        <w:t>; los terrenos inundables y los que tengan riesgos previsibles de desastre, los que acusen fallas o fracturas en su estratificación geológica o que contengan galerías o túneles provenientes de laboreos mineros agotados o abandonados que no puedan rehabilitarse; las zonas de restricción que establezcan las autoridades competentes alrededor de los cráteres de volcanes y barrancas, las zonas de amortiguamiento y de seguridad de los centros penitenciarios que establezcan las autoridades correspondientes de la materia; así como los terrenos ubicados por encima de la cota que establezcan los organismos competentes para la dotación del servicio de agua potable; y las demás que como no urbanizables definan los planes de desarrollo urbano respectivos.</w:t>
      </w:r>
    </w:p>
    <w:p w14:paraId="3231C077" w14:textId="77777777" w:rsidR="00F56121" w:rsidRDefault="00F56121">
      <w:pPr>
        <w:spacing w:after="0" w:line="240" w:lineRule="auto"/>
        <w:ind w:left="100" w:right="100"/>
        <w:rPr>
          <w:rFonts w:ascii="Arial" w:eastAsia="Arial" w:hAnsi="Arial" w:cs="Arial"/>
          <w:sz w:val="24"/>
          <w:szCs w:val="24"/>
        </w:rPr>
      </w:pPr>
    </w:p>
    <w:p w14:paraId="39B16E52" w14:textId="0C4B13F1" w:rsidR="00F56121" w:rsidRDefault="00891E98">
      <w:pPr>
        <w:spacing w:after="0" w:line="240" w:lineRule="auto"/>
        <w:ind w:left="100" w:right="100"/>
        <w:rPr>
          <w:rFonts w:ascii="Arial" w:eastAsia="Arial" w:hAnsi="Arial" w:cs="Arial"/>
          <w:b/>
          <w:sz w:val="24"/>
          <w:szCs w:val="24"/>
        </w:rPr>
      </w:pPr>
      <w:r>
        <w:rPr>
          <w:rFonts w:ascii="Arial" w:eastAsia="Arial" w:hAnsi="Arial" w:cs="Arial"/>
          <w:b/>
          <w:sz w:val="24"/>
          <w:szCs w:val="24"/>
        </w:rPr>
        <w:t>V</w:t>
      </w:r>
      <w:r w:rsidR="00D61D2A">
        <w:rPr>
          <w:rFonts w:ascii="Arial" w:eastAsia="Arial" w:hAnsi="Arial" w:cs="Arial"/>
          <w:b/>
          <w:sz w:val="24"/>
          <w:szCs w:val="24"/>
        </w:rPr>
        <w:t xml:space="preserve"> </w:t>
      </w:r>
      <w:r>
        <w:rPr>
          <w:rFonts w:ascii="Arial" w:eastAsia="Arial" w:hAnsi="Arial" w:cs="Arial"/>
          <w:b/>
          <w:sz w:val="24"/>
          <w:szCs w:val="24"/>
        </w:rPr>
        <w:t>a XLVII …</w:t>
      </w:r>
    </w:p>
    <w:p w14:paraId="66E21881" w14:textId="77777777" w:rsidR="00F56121" w:rsidRDefault="00F56121">
      <w:pPr>
        <w:spacing w:after="0" w:line="240" w:lineRule="auto"/>
        <w:ind w:left="100" w:right="100"/>
        <w:rPr>
          <w:rFonts w:ascii="Arial" w:eastAsia="Arial" w:hAnsi="Arial" w:cs="Arial"/>
          <w:b/>
          <w:sz w:val="24"/>
          <w:szCs w:val="24"/>
        </w:rPr>
      </w:pPr>
    </w:p>
    <w:p w14:paraId="0AD2E91B" w14:textId="77777777" w:rsidR="00F56121" w:rsidRDefault="00891E98">
      <w:pPr>
        <w:spacing w:before="240" w:after="0" w:line="240" w:lineRule="auto"/>
        <w:ind w:left="100" w:right="100"/>
        <w:jc w:val="both"/>
        <w:rPr>
          <w:rFonts w:ascii="Arial" w:eastAsia="Arial" w:hAnsi="Arial" w:cs="Arial"/>
          <w:b/>
          <w:color w:val="000000"/>
          <w:sz w:val="24"/>
          <w:szCs w:val="24"/>
        </w:rPr>
      </w:pPr>
      <w:bookmarkStart w:id="6" w:name="_30j0zll" w:colFirst="0" w:colLast="0"/>
      <w:bookmarkEnd w:id="6"/>
      <w:r>
        <w:rPr>
          <w:rFonts w:ascii="Arial" w:eastAsia="Arial" w:hAnsi="Arial" w:cs="Arial"/>
          <w:b/>
          <w:sz w:val="24"/>
          <w:szCs w:val="24"/>
        </w:rPr>
        <w:t xml:space="preserve">XLVI. Terreno forestal: Es aquel </w:t>
      </w:r>
      <w:r>
        <w:rPr>
          <w:rFonts w:ascii="Arial" w:eastAsia="Arial" w:hAnsi="Arial" w:cs="Arial"/>
          <w:b/>
          <w:color w:val="000000"/>
          <w:sz w:val="24"/>
          <w:szCs w:val="24"/>
        </w:rPr>
        <w:t xml:space="preserve">que se encuentra cubierto por bosques, selvas o vegetación forestal de zonas áridas, o bien aquel que produce bienes y servicios forestales. </w:t>
      </w:r>
    </w:p>
    <w:p w14:paraId="584554EC" w14:textId="77777777" w:rsidR="00F56121" w:rsidRDefault="00F56121">
      <w:pPr>
        <w:spacing w:before="240" w:after="0" w:line="240" w:lineRule="auto"/>
        <w:ind w:left="100" w:right="100"/>
        <w:jc w:val="both"/>
        <w:rPr>
          <w:rFonts w:ascii="Arial" w:eastAsia="Arial" w:hAnsi="Arial" w:cs="Arial"/>
          <w:b/>
          <w:sz w:val="24"/>
          <w:szCs w:val="24"/>
        </w:rPr>
      </w:pPr>
    </w:p>
    <w:p w14:paraId="76D7D0B3" w14:textId="3748B0C2" w:rsidR="00F56121" w:rsidRDefault="00891E98">
      <w:pPr>
        <w:spacing w:after="0" w:line="240" w:lineRule="auto"/>
        <w:ind w:left="100" w:right="100"/>
        <w:jc w:val="both"/>
        <w:rPr>
          <w:rFonts w:ascii="Arial" w:eastAsia="Arial" w:hAnsi="Arial" w:cs="Arial"/>
          <w:b/>
          <w:color w:val="2F2F2F"/>
          <w:sz w:val="24"/>
          <w:szCs w:val="24"/>
          <w:highlight w:val="white"/>
        </w:rPr>
      </w:pPr>
      <w:bookmarkStart w:id="7" w:name="_1fob9te" w:colFirst="0" w:colLast="0"/>
      <w:bookmarkEnd w:id="7"/>
      <w:r>
        <w:rPr>
          <w:rFonts w:ascii="Arial" w:eastAsia="Arial" w:hAnsi="Arial" w:cs="Arial"/>
          <w:b/>
          <w:sz w:val="24"/>
          <w:szCs w:val="24"/>
        </w:rPr>
        <w:t xml:space="preserve">XLVII. Terreno preferentemente forestal: </w:t>
      </w:r>
      <w:r>
        <w:rPr>
          <w:rFonts w:ascii="Arial" w:eastAsia="Arial" w:hAnsi="Arial" w:cs="Arial"/>
          <w:b/>
          <w:color w:val="2F2F2F"/>
          <w:sz w:val="24"/>
          <w:szCs w:val="24"/>
          <w:highlight w:val="white"/>
        </w:rPr>
        <w:t xml:space="preserve">Aquel </w:t>
      </w:r>
      <w:r w:rsidR="004B37FF">
        <w:rPr>
          <w:rFonts w:ascii="Arial" w:eastAsia="Arial" w:hAnsi="Arial" w:cs="Arial"/>
          <w:b/>
          <w:color w:val="2F2F2F"/>
          <w:sz w:val="24"/>
          <w:szCs w:val="24"/>
          <w:highlight w:val="white"/>
        </w:rPr>
        <w:t>que,</w:t>
      </w:r>
      <w:r>
        <w:rPr>
          <w:rFonts w:ascii="Arial" w:eastAsia="Arial" w:hAnsi="Arial" w:cs="Arial"/>
          <w:b/>
          <w:color w:val="2F2F2F"/>
          <w:sz w:val="24"/>
          <w:szCs w:val="24"/>
          <w:highlight w:val="white"/>
        </w:rPr>
        <w:t xml:space="preserve"> habiendo sido un terreno forestal, en la actualidad no cubre con las características, pero sus condiciones de clima, suelo y topografía resultan más apto para el uso forestal que para otros usos alternativos, excluyendo aquéllos ya urbanizados, y aquellos que ya son utilizados en agricultura y ganadería. </w:t>
      </w:r>
    </w:p>
    <w:p w14:paraId="506E639B" w14:textId="77777777" w:rsidR="00F56121" w:rsidRDefault="00F56121">
      <w:pPr>
        <w:spacing w:after="0" w:line="240" w:lineRule="auto"/>
        <w:ind w:left="100" w:right="100"/>
        <w:rPr>
          <w:rFonts w:ascii="Arial" w:eastAsia="Arial" w:hAnsi="Arial" w:cs="Arial"/>
          <w:b/>
          <w:sz w:val="24"/>
          <w:szCs w:val="24"/>
        </w:rPr>
      </w:pPr>
    </w:p>
    <w:p w14:paraId="35EFFF76" w14:textId="7AB1E2C2" w:rsidR="00F56121" w:rsidRDefault="00891E98">
      <w:pPr>
        <w:spacing w:after="0" w:line="240" w:lineRule="auto"/>
        <w:ind w:left="100" w:right="100"/>
        <w:rPr>
          <w:rFonts w:ascii="Arial" w:eastAsia="Arial" w:hAnsi="Arial" w:cs="Arial"/>
          <w:b/>
          <w:sz w:val="24"/>
          <w:szCs w:val="24"/>
        </w:rPr>
      </w:pPr>
      <w:r>
        <w:rPr>
          <w:rFonts w:ascii="Arial" w:eastAsia="Arial" w:hAnsi="Arial" w:cs="Arial"/>
          <w:b/>
          <w:sz w:val="24"/>
          <w:szCs w:val="24"/>
        </w:rPr>
        <w:t>XLVIII a LII</w:t>
      </w:r>
      <w:r w:rsidR="00D61D2A">
        <w:rPr>
          <w:rFonts w:ascii="Arial" w:eastAsia="Arial" w:hAnsi="Arial" w:cs="Arial"/>
          <w:b/>
          <w:sz w:val="24"/>
          <w:szCs w:val="24"/>
        </w:rPr>
        <w:t xml:space="preserve"> </w:t>
      </w:r>
      <w:r>
        <w:rPr>
          <w:rFonts w:ascii="Arial" w:eastAsia="Arial" w:hAnsi="Arial" w:cs="Arial"/>
          <w:b/>
          <w:sz w:val="24"/>
          <w:szCs w:val="24"/>
        </w:rPr>
        <w:t>…</w:t>
      </w:r>
    </w:p>
    <w:p w14:paraId="532816A7" w14:textId="77777777" w:rsidR="00F56121" w:rsidRDefault="00F56121">
      <w:pPr>
        <w:spacing w:after="0" w:line="240" w:lineRule="auto"/>
        <w:ind w:left="100" w:right="100"/>
        <w:rPr>
          <w:rFonts w:ascii="Arial" w:eastAsia="Arial" w:hAnsi="Arial" w:cs="Arial"/>
          <w:b/>
          <w:sz w:val="24"/>
          <w:szCs w:val="24"/>
        </w:rPr>
      </w:pPr>
    </w:p>
    <w:p w14:paraId="43F9D4C4" w14:textId="77777777" w:rsidR="00F56121" w:rsidRDefault="00891E98">
      <w:pPr>
        <w:spacing w:before="240" w:after="0" w:line="240" w:lineRule="auto"/>
        <w:ind w:right="100"/>
        <w:jc w:val="both"/>
        <w:rPr>
          <w:rFonts w:ascii="Arial" w:eastAsia="Arial" w:hAnsi="Arial" w:cs="Arial"/>
          <w:color w:val="000000"/>
          <w:sz w:val="24"/>
          <w:szCs w:val="24"/>
        </w:rPr>
      </w:pPr>
      <w:r>
        <w:rPr>
          <w:rFonts w:ascii="Arial" w:eastAsia="Arial" w:hAnsi="Arial" w:cs="Arial"/>
          <w:b/>
          <w:color w:val="000000"/>
          <w:sz w:val="24"/>
          <w:szCs w:val="24"/>
        </w:rPr>
        <w:t>Artículo 5.6</w:t>
      </w:r>
      <w:r>
        <w:rPr>
          <w:rFonts w:ascii="Arial" w:eastAsia="Arial" w:hAnsi="Arial" w:cs="Arial"/>
          <w:color w:val="000000"/>
          <w:sz w:val="24"/>
          <w:szCs w:val="24"/>
        </w:rPr>
        <w:t xml:space="preserve">. El uso y aprovechamiento del suelo con fines urbanos de áreas y predios ejidales o comunales comprendidos dentro de los límites de los centros de población o que formen parte de las zonas de urbanización ejidal y de las tierras del asentamiento humano en ejidos y comunidades, así como la construcción de edificaciones, cualquiera que sea su régimen jurídico de propiedad, se sujetará a lo dispuesto en la Ley General de Asentamientos Humanos, Ordenamiento Territorial y Desarrollo Urbano, en la Ley Agraria, este Libro, su reglamentación, según corresponda, los planes o programas de desarrollo urbano y las autorizaciones y licencias expedidas por las autoridades competentes en materia urbana. Las tierras agrícolas, pecuarias, </w:t>
      </w:r>
      <w:r>
        <w:rPr>
          <w:rFonts w:ascii="Arial" w:eastAsia="Arial" w:hAnsi="Arial" w:cs="Arial"/>
          <w:b/>
          <w:color w:val="000000"/>
          <w:sz w:val="24"/>
          <w:szCs w:val="24"/>
        </w:rPr>
        <w:t>preferentemente forestales y forestales,</w:t>
      </w:r>
      <w:r>
        <w:rPr>
          <w:rFonts w:ascii="Arial" w:eastAsia="Arial" w:hAnsi="Arial" w:cs="Arial"/>
          <w:color w:val="000000"/>
          <w:sz w:val="24"/>
          <w:szCs w:val="24"/>
        </w:rPr>
        <w:t xml:space="preserve"> así como las destinadas a la preservación ecológica, deberán utilizarse preferentemente en dichas actividades o fines.</w:t>
      </w:r>
    </w:p>
    <w:p w14:paraId="626443B6" w14:textId="77777777" w:rsidR="00F56121" w:rsidRDefault="00891E98">
      <w:pPr>
        <w:spacing w:before="240" w:after="0" w:line="240" w:lineRule="auto"/>
        <w:ind w:right="100"/>
        <w:jc w:val="both"/>
        <w:rPr>
          <w:rFonts w:ascii="Arial" w:eastAsia="Arial" w:hAnsi="Arial" w:cs="Arial"/>
          <w:sz w:val="24"/>
          <w:szCs w:val="24"/>
        </w:rPr>
      </w:pPr>
      <w:r>
        <w:rPr>
          <w:rFonts w:ascii="Arial" w:eastAsia="Arial" w:hAnsi="Arial" w:cs="Arial"/>
          <w:sz w:val="24"/>
          <w:szCs w:val="24"/>
        </w:rPr>
        <w:t xml:space="preserve">Los notarios públicos, harán mención expresa de las autorizaciones, permisos y licencias que regula el presente Libro y sus disposiciones reglamentarias al autorizar escrituras públicas sobre inmuebles. </w:t>
      </w:r>
    </w:p>
    <w:p w14:paraId="3B867529" w14:textId="77777777" w:rsidR="00F56121" w:rsidRDefault="00891E98">
      <w:pPr>
        <w:spacing w:before="240" w:after="0" w:line="240" w:lineRule="auto"/>
        <w:ind w:right="100"/>
        <w:jc w:val="both"/>
        <w:rPr>
          <w:rFonts w:ascii="Arial" w:eastAsia="Arial" w:hAnsi="Arial" w:cs="Arial"/>
          <w:sz w:val="24"/>
          <w:szCs w:val="24"/>
        </w:rPr>
      </w:pPr>
      <w:r>
        <w:rPr>
          <w:rFonts w:ascii="Arial" w:eastAsia="Arial" w:hAnsi="Arial" w:cs="Arial"/>
          <w:sz w:val="24"/>
          <w:szCs w:val="24"/>
        </w:rPr>
        <w:t xml:space="preserve">Los registradores de la propiedad sólo inscribirán dichas escrituras públicas, cuando contengan la mención expresa de las autorizaciones y licencias que regula el presente Libro y sus disposiciones reglamentarias. </w:t>
      </w:r>
    </w:p>
    <w:p w14:paraId="304969C8" w14:textId="77777777" w:rsidR="00F56121" w:rsidRDefault="00891E98">
      <w:pPr>
        <w:spacing w:before="240" w:after="0" w:line="240" w:lineRule="auto"/>
        <w:ind w:right="100"/>
        <w:jc w:val="both"/>
        <w:rPr>
          <w:rFonts w:ascii="Arial" w:eastAsia="Arial" w:hAnsi="Arial" w:cs="Arial"/>
          <w:sz w:val="24"/>
          <w:szCs w:val="24"/>
        </w:rPr>
      </w:pPr>
      <w:r>
        <w:rPr>
          <w:rFonts w:ascii="Arial" w:eastAsia="Arial" w:hAnsi="Arial" w:cs="Arial"/>
          <w:sz w:val="24"/>
          <w:szCs w:val="24"/>
        </w:rPr>
        <w:t>No surtirán efectos los permisos, licencias o autorizaciones que contravengan lo establecido en este Libro, su Reglamento y los planes de desarrollo urbano.</w:t>
      </w:r>
    </w:p>
    <w:p w14:paraId="0B6BE6DD" w14:textId="77777777" w:rsidR="00F56121" w:rsidRDefault="00F56121">
      <w:pPr>
        <w:spacing w:before="240" w:after="0" w:line="240" w:lineRule="auto"/>
        <w:ind w:right="100"/>
        <w:jc w:val="both"/>
        <w:rPr>
          <w:rFonts w:ascii="Arial" w:eastAsia="Arial" w:hAnsi="Arial" w:cs="Arial"/>
          <w:sz w:val="24"/>
          <w:szCs w:val="24"/>
        </w:rPr>
      </w:pPr>
    </w:p>
    <w:p w14:paraId="45847185" w14:textId="77777777" w:rsidR="00F56121" w:rsidRDefault="00891E98">
      <w:pPr>
        <w:spacing w:before="240" w:after="0" w:line="240" w:lineRule="auto"/>
        <w:ind w:right="100"/>
        <w:jc w:val="both"/>
        <w:rPr>
          <w:rFonts w:ascii="Arial" w:eastAsia="Arial" w:hAnsi="Arial" w:cs="Arial"/>
          <w:color w:val="000000"/>
          <w:sz w:val="24"/>
          <w:szCs w:val="24"/>
        </w:rPr>
      </w:pPr>
      <w:r>
        <w:rPr>
          <w:rFonts w:ascii="Arial" w:eastAsia="Arial" w:hAnsi="Arial" w:cs="Arial"/>
          <w:b/>
          <w:sz w:val="24"/>
          <w:szCs w:val="24"/>
        </w:rPr>
        <w:t>Artículo 5.26</w:t>
      </w:r>
      <w:r>
        <w:rPr>
          <w:rFonts w:ascii="Arial" w:eastAsia="Arial" w:hAnsi="Arial" w:cs="Arial"/>
          <w:sz w:val="24"/>
          <w:szCs w:val="24"/>
        </w:rPr>
        <w:t>. Las acciones de conservación, consolidación, mejoramiento y crecimiento de los centros de población, serán previstas conforme a los criterios siguientes:</w:t>
      </w:r>
      <w:r>
        <w:rPr>
          <w:rFonts w:ascii="Arial" w:eastAsia="Arial" w:hAnsi="Arial" w:cs="Arial"/>
          <w:color w:val="000000"/>
          <w:sz w:val="24"/>
          <w:szCs w:val="24"/>
        </w:rPr>
        <w:t> </w:t>
      </w:r>
    </w:p>
    <w:p w14:paraId="0503CEDE" w14:textId="77777777" w:rsidR="00F56121" w:rsidRDefault="00891E98">
      <w:pPr>
        <w:spacing w:before="240" w:after="0" w:line="240" w:lineRule="auto"/>
        <w:ind w:right="100"/>
        <w:jc w:val="both"/>
        <w:rPr>
          <w:rFonts w:ascii="Arial" w:eastAsia="Arial" w:hAnsi="Arial" w:cs="Arial"/>
          <w:color w:val="000000"/>
          <w:sz w:val="24"/>
          <w:szCs w:val="24"/>
        </w:rPr>
      </w:pPr>
      <w:r>
        <w:rPr>
          <w:rFonts w:ascii="Arial" w:eastAsia="Arial" w:hAnsi="Arial" w:cs="Arial"/>
          <w:color w:val="000000"/>
          <w:sz w:val="24"/>
          <w:szCs w:val="24"/>
        </w:rPr>
        <w:t>I…</w:t>
      </w:r>
    </w:p>
    <w:p w14:paraId="7E23BC10" w14:textId="77777777" w:rsidR="00F56121" w:rsidRDefault="00891E98">
      <w:pPr>
        <w:spacing w:before="240" w:after="0" w:line="240" w:lineRule="auto"/>
        <w:ind w:right="100"/>
        <w:jc w:val="both"/>
        <w:rPr>
          <w:rFonts w:ascii="Arial" w:eastAsia="Arial" w:hAnsi="Arial" w:cs="Arial"/>
          <w:sz w:val="24"/>
          <w:szCs w:val="24"/>
        </w:rPr>
      </w:pPr>
      <w:r>
        <w:rPr>
          <w:rFonts w:ascii="Arial" w:eastAsia="Arial" w:hAnsi="Arial" w:cs="Arial"/>
          <w:sz w:val="24"/>
          <w:szCs w:val="24"/>
        </w:rPr>
        <w:t xml:space="preserve">II. Se evitará el crecimiento habitacional hacia áreas de alto o mediano aprovechamiento agrícola, forestal, pecuario o industrial </w:t>
      </w:r>
      <w:r>
        <w:rPr>
          <w:rFonts w:ascii="Arial" w:eastAsia="Arial" w:hAnsi="Arial" w:cs="Arial"/>
          <w:b/>
          <w:sz w:val="24"/>
          <w:szCs w:val="24"/>
        </w:rPr>
        <w:t>y hacia terrenos preferentemente forestales,</w:t>
      </w:r>
      <w:r>
        <w:rPr>
          <w:rFonts w:ascii="Arial" w:eastAsia="Arial" w:hAnsi="Arial" w:cs="Arial"/>
          <w:sz w:val="24"/>
          <w:szCs w:val="24"/>
        </w:rPr>
        <w:t xml:space="preserve"> así como hacia áreas naturales protegidas o que tengan bellezas naturales o elementos que contribuyan al equilibrio ecológico; así como hacia zonas de alto riesgo;</w:t>
      </w:r>
    </w:p>
    <w:p w14:paraId="3BF2B277" w14:textId="7C38E811" w:rsidR="00F56121" w:rsidRDefault="00891E98">
      <w:pPr>
        <w:spacing w:before="240" w:after="0" w:line="240" w:lineRule="auto"/>
        <w:ind w:right="100"/>
        <w:jc w:val="both"/>
        <w:rPr>
          <w:rFonts w:ascii="Arial" w:eastAsia="Arial" w:hAnsi="Arial" w:cs="Arial"/>
          <w:sz w:val="24"/>
          <w:szCs w:val="24"/>
        </w:rPr>
      </w:pPr>
      <w:r>
        <w:rPr>
          <w:rFonts w:ascii="Arial" w:eastAsia="Arial" w:hAnsi="Arial" w:cs="Arial"/>
          <w:sz w:val="24"/>
          <w:szCs w:val="24"/>
        </w:rPr>
        <w:t>III a XI</w:t>
      </w:r>
      <w:r w:rsidR="00D61D2A">
        <w:rPr>
          <w:rFonts w:ascii="Arial" w:eastAsia="Arial" w:hAnsi="Arial" w:cs="Arial"/>
          <w:sz w:val="24"/>
          <w:szCs w:val="24"/>
        </w:rPr>
        <w:t xml:space="preserve"> </w:t>
      </w:r>
      <w:r>
        <w:rPr>
          <w:rFonts w:ascii="Arial" w:eastAsia="Arial" w:hAnsi="Arial" w:cs="Arial"/>
          <w:sz w:val="24"/>
          <w:szCs w:val="24"/>
        </w:rPr>
        <w:t>…</w:t>
      </w:r>
    </w:p>
    <w:p w14:paraId="68B5546C" w14:textId="77777777" w:rsidR="00F56121" w:rsidRDefault="00F56121">
      <w:pPr>
        <w:spacing w:after="0" w:line="240" w:lineRule="auto"/>
        <w:ind w:left="100" w:right="100"/>
        <w:rPr>
          <w:rFonts w:ascii="Arial" w:eastAsia="Arial" w:hAnsi="Arial" w:cs="Arial"/>
          <w:b/>
          <w:sz w:val="24"/>
          <w:szCs w:val="24"/>
        </w:rPr>
      </w:pPr>
    </w:p>
    <w:p w14:paraId="0F74A13B" w14:textId="77777777" w:rsidR="00F56121" w:rsidRDefault="00891E98">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TRANSITORIOS</w:t>
      </w:r>
    </w:p>
    <w:p w14:paraId="085A20CA" w14:textId="2E2BC29F" w:rsidR="00F56121" w:rsidRDefault="00891E98">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PRIMERO. </w:t>
      </w:r>
      <w:r>
        <w:rPr>
          <w:rFonts w:ascii="Arial" w:eastAsia="Arial" w:hAnsi="Arial" w:cs="Arial"/>
          <w:color w:val="000000"/>
          <w:sz w:val="24"/>
          <w:szCs w:val="24"/>
        </w:rPr>
        <w:t>Publíquese el presente Decreto en el periódico oficial “Gaceta del Gobierno” del Estado de México.</w:t>
      </w:r>
    </w:p>
    <w:p w14:paraId="04A89C62" w14:textId="5FD61DB5" w:rsidR="00F56121" w:rsidRDefault="00891E98">
      <w:pPr>
        <w:spacing w:line="360" w:lineRule="auto"/>
        <w:jc w:val="both"/>
        <w:rPr>
          <w:rFonts w:ascii="Arial" w:eastAsia="Arial" w:hAnsi="Arial" w:cs="Arial"/>
          <w:color w:val="000000"/>
          <w:sz w:val="24"/>
          <w:szCs w:val="24"/>
        </w:rPr>
      </w:pPr>
      <w:r>
        <w:rPr>
          <w:rFonts w:ascii="Arial" w:eastAsia="Arial" w:hAnsi="Arial" w:cs="Arial"/>
          <w:b/>
          <w:color w:val="000000"/>
          <w:sz w:val="24"/>
          <w:szCs w:val="24"/>
        </w:rPr>
        <w:t xml:space="preserve">SEGUNDO. </w:t>
      </w:r>
      <w:r>
        <w:rPr>
          <w:rFonts w:ascii="Arial" w:eastAsia="Arial" w:hAnsi="Arial" w:cs="Arial"/>
          <w:color w:val="000000"/>
          <w:sz w:val="24"/>
          <w:szCs w:val="24"/>
        </w:rPr>
        <w:t>El presente Decreto entrará en vigor al día siguiente de su publicación.</w:t>
      </w:r>
    </w:p>
    <w:p w14:paraId="0E206E79" w14:textId="2CE0F6D8" w:rsidR="00F56121" w:rsidRDefault="00891E98">
      <w:pPr>
        <w:spacing w:line="360" w:lineRule="auto"/>
        <w:jc w:val="both"/>
        <w:rPr>
          <w:rFonts w:ascii="Arial" w:eastAsia="Arial" w:hAnsi="Arial" w:cs="Arial"/>
          <w:color w:val="000000"/>
          <w:sz w:val="24"/>
          <w:szCs w:val="24"/>
        </w:rPr>
      </w:pPr>
      <w:r>
        <w:rPr>
          <w:rFonts w:ascii="Arial" w:eastAsia="Arial" w:hAnsi="Arial" w:cs="Arial"/>
          <w:color w:val="000000"/>
          <w:sz w:val="24"/>
          <w:szCs w:val="24"/>
        </w:rPr>
        <w:t>Lo tendrá entendido el Gobernador del Estado, haciendo que se publique y se cumpla.</w:t>
      </w:r>
    </w:p>
    <w:p w14:paraId="0D3AD16E" w14:textId="0BA536EE" w:rsidR="00F56121" w:rsidRDefault="00891E98">
      <w:pPr>
        <w:jc w:val="both"/>
        <w:rPr>
          <w:rFonts w:ascii="Arial" w:eastAsia="Arial" w:hAnsi="Arial" w:cs="Arial"/>
          <w:sz w:val="18"/>
          <w:szCs w:val="18"/>
        </w:rPr>
      </w:pPr>
      <w:r>
        <w:rPr>
          <w:rFonts w:ascii="Arial" w:eastAsia="Arial" w:hAnsi="Arial" w:cs="Arial"/>
          <w:color w:val="000000"/>
          <w:sz w:val="24"/>
          <w:szCs w:val="24"/>
        </w:rPr>
        <w:t xml:space="preserve">Dado en el Palacio del Poder Legislativo, en la ciudad de Toluca de Lerdo, capital del Estado de México, a los </w:t>
      </w:r>
      <w:r w:rsidR="00D61D2A">
        <w:rPr>
          <w:rFonts w:ascii="Arial" w:eastAsia="Arial" w:hAnsi="Arial" w:cs="Arial"/>
          <w:color w:val="000000"/>
          <w:sz w:val="24"/>
          <w:szCs w:val="24"/>
        </w:rPr>
        <w:t xml:space="preserve">_____ </w:t>
      </w:r>
      <w:r>
        <w:rPr>
          <w:rFonts w:ascii="Arial" w:eastAsia="Arial" w:hAnsi="Arial" w:cs="Arial"/>
          <w:color w:val="000000"/>
          <w:sz w:val="24"/>
          <w:szCs w:val="24"/>
        </w:rPr>
        <w:t xml:space="preserve">días del mes de </w:t>
      </w:r>
      <w:r w:rsidR="00D61D2A">
        <w:rPr>
          <w:rFonts w:ascii="Arial" w:eastAsia="Arial" w:hAnsi="Arial" w:cs="Arial"/>
          <w:color w:val="000000"/>
          <w:sz w:val="24"/>
          <w:szCs w:val="24"/>
        </w:rPr>
        <w:t xml:space="preserve">_______ </w:t>
      </w:r>
      <w:r>
        <w:rPr>
          <w:rFonts w:ascii="Arial" w:eastAsia="Arial" w:hAnsi="Arial" w:cs="Arial"/>
          <w:color w:val="000000"/>
          <w:sz w:val="24"/>
          <w:szCs w:val="24"/>
        </w:rPr>
        <w:t xml:space="preserve">del año dos mil veintidos. </w:t>
      </w:r>
    </w:p>
    <w:sectPr w:rsidR="00F56121">
      <w:headerReference w:type="default" r:id="rId6"/>
      <w:footerReference w:type="default" r:id="rId7"/>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D806" w14:textId="77777777" w:rsidR="005C6D95" w:rsidRDefault="005C6D95">
      <w:pPr>
        <w:spacing w:after="0" w:line="240" w:lineRule="auto"/>
      </w:pPr>
      <w:r>
        <w:separator/>
      </w:r>
    </w:p>
  </w:endnote>
  <w:endnote w:type="continuationSeparator" w:id="0">
    <w:p w14:paraId="5744F3B8" w14:textId="77777777" w:rsidR="005C6D95" w:rsidRDefault="005C6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CDFE" w14:textId="77777777" w:rsidR="00F56121" w:rsidRDefault="00F56121">
    <w:pPr>
      <w:pBdr>
        <w:top w:val="nil"/>
        <w:left w:val="nil"/>
        <w:bottom w:val="nil"/>
        <w:right w:val="nil"/>
        <w:between w:val="nil"/>
      </w:pBdr>
      <w:tabs>
        <w:tab w:val="center" w:pos="4419"/>
        <w:tab w:val="right" w:pos="8838"/>
      </w:tabs>
      <w:spacing w:after="0" w:line="240" w:lineRule="auto"/>
      <w:jc w:val="right"/>
      <w:rPr>
        <w:color w:val="000000"/>
      </w:rPr>
    </w:pPr>
  </w:p>
  <w:tbl>
    <w:tblPr>
      <w:tblStyle w:val="a0"/>
      <w:tblW w:w="89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91"/>
      <w:gridCol w:w="898"/>
      <w:gridCol w:w="898"/>
      <w:gridCol w:w="898"/>
      <w:gridCol w:w="898"/>
      <w:gridCol w:w="898"/>
      <w:gridCol w:w="898"/>
      <w:gridCol w:w="898"/>
    </w:tblGrid>
    <w:tr w:rsidR="00F56121" w14:paraId="43E65BA3" w14:textId="77777777">
      <w:tc>
        <w:tcPr>
          <w:tcW w:w="2692" w:type="dxa"/>
        </w:tcPr>
        <w:p w14:paraId="12454E5C" w14:textId="77777777" w:rsidR="00F56121" w:rsidRDefault="00891E98">
          <w:pPr>
            <w:tabs>
              <w:tab w:val="center" w:pos="4419"/>
              <w:tab w:val="right" w:pos="8838"/>
            </w:tabs>
            <w:spacing w:after="0" w:line="240" w:lineRule="auto"/>
            <w:jc w:val="both"/>
            <w:rPr>
              <w:rFonts w:ascii="Calibri" w:eastAsia="Calibri" w:hAnsi="Calibri" w:cs="Calibri"/>
              <w:color w:val="000000"/>
              <w:sz w:val="18"/>
              <w:szCs w:val="18"/>
            </w:rPr>
          </w:pPr>
          <w:r>
            <w:rPr>
              <w:rFonts w:ascii="Calibri" w:eastAsia="Calibri" w:hAnsi="Calibri" w:cs="Calibri"/>
              <w:color w:val="000000"/>
              <w:sz w:val="18"/>
              <w:szCs w:val="18"/>
            </w:rPr>
            <w:t>Plaza Hidalgo S/N Col. Centro</w:t>
          </w:r>
        </w:p>
        <w:p w14:paraId="07DBE509" w14:textId="77777777" w:rsidR="00F56121" w:rsidRDefault="00891E98">
          <w:pPr>
            <w:tabs>
              <w:tab w:val="center" w:pos="4419"/>
              <w:tab w:val="right" w:pos="8838"/>
            </w:tabs>
            <w:spacing w:after="0" w:line="240" w:lineRule="auto"/>
            <w:jc w:val="both"/>
            <w:rPr>
              <w:rFonts w:ascii="Calibri" w:eastAsia="Calibri" w:hAnsi="Calibri" w:cs="Calibri"/>
              <w:color w:val="000000"/>
              <w:sz w:val="18"/>
              <w:szCs w:val="18"/>
            </w:rPr>
          </w:pPr>
          <w:r>
            <w:rPr>
              <w:rFonts w:ascii="Calibri" w:eastAsia="Calibri" w:hAnsi="Calibri" w:cs="Calibri"/>
              <w:color w:val="000000"/>
              <w:sz w:val="18"/>
              <w:szCs w:val="18"/>
            </w:rPr>
            <w:t>Toluca, México, C.P. 50000</w:t>
          </w:r>
        </w:p>
        <w:p w14:paraId="19EE33EF" w14:textId="77777777" w:rsidR="00F56121" w:rsidRDefault="00891E98">
          <w:pPr>
            <w:tabs>
              <w:tab w:val="center" w:pos="4419"/>
              <w:tab w:val="right" w:pos="8838"/>
            </w:tabs>
            <w:spacing w:after="0" w:line="240" w:lineRule="auto"/>
            <w:jc w:val="both"/>
            <w:rPr>
              <w:rFonts w:ascii="Calibri" w:eastAsia="Calibri" w:hAnsi="Calibri" w:cs="Calibri"/>
              <w:color w:val="000000"/>
              <w:sz w:val="22"/>
              <w:szCs w:val="22"/>
            </w:rPr>
          </w:pPr>
          <w:r>
            <w:rPr>
              <w:rFonts w:ascii="Calibri" w:eastAsia="Calibri" w:hAnsi="Calibri" w:cs="Calibri"/>
              <w:color w:val="000000"/>
              <w:sz w:val="18"/>
              <w:szCs w:val="18"/>
            </w:rPr>
            <w:t>Tels. (722) 279 6400 EXT. 6419</w:t>
          </w:r>
        </w:p>
      </w:tc>
      <w:tc>
        <w:tcPr>
          <w:tcW w:w="898" w:type="dxa"/>
        </w:tcPr>
        <w:p w14:paraId="624B0B00" w14:textId="77777777"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14:paraId="73F1DB29" w14:textId="77777777" w:rsidR="00F56121" w:rsidRDefault="00891E98">
          <w:pPr>
            <w:tabs>
              <w:tab w:val="center" w:pos="4419"/>
              <w:tab w:val="right" w:pos="8838"/>
            </w:tabs>
            <w:spacing w:after="0" w:line="240" w:lineRule="auto"/>
            <w:jc w:val="right"/>
            <w:rPr>
              <w:rFonts w:ascii="Calibri" w:eastAsia="Calibri" w:hAnsi="Calibri" w:cs="Calibri"/>
              <w:color w:val="000000"/>
              <w:sz w:val="22"/>
              <w:szCs w:val="22"/>
            </w:rPr>
          </w:pPr>
          <w:r>
            <w:rPr>
              <w:noProof/>
            </w:rPr>
            <w:drawing>
              <wp:anchor distT="0" distB="0" distL="114300" distR="114300" simplePos="0" relativeHeight="251663360" behindDoc="0" locked="0" layoutInCell="1" hidden="0" allowOverlap="1" wp14:anchorId="401B8ADD" wp14:editId="7BAB2044">
                <wp:simplePos x="0" y="0"/>
                <wp:positionH relativeFrom="column">
                  <wp:posOffset>30482</wp:posOffset>
                </wp:positionH>
                <wp:positionV relativeFrom="paragraph">
                  <wp:posOffset>15875</wp:posOffset>
                </wp:positionV>
                <wp:extent cx="1077595" cy="42418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7595" cy="424180"/>
                        </a:xfrm>
                        <a:prstGeom prst="rect">
                          <a:avLst/>
                        </a:prstGeom>
                        <a:ln/>
                      </pic:spPr>
                    </pic:pic>
                  </a:graphicData>
                </a:graphic>
              </wp:anchor>
            </w:drawing>
          </w:r>
        </w:p>
      </w:tc>
      <w:tc>
        <w:tcPr>
          <w:tcW w:w="898" w:type="dxa"/>
        </w:tcPr>
        <w:p w14:paraId="20719DC5" w14:textId="77777777"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14:paraId="41BE5B5E" w14:textId="77777777" w:rsidR="00F56121" w:rsidRDefault="00891E98">
          <w:pPr>
            <w:tabs>
              <w:tab w:val="center" w:pos="4419"/>
              <w:tab w:val="right" w:pos="8838"/>
            </w:tabs>
            <w:spacing w:after="0" w:line="240" w:lineRule="auto"/>
            <w:jc w:val="right"/>
            <w:rPr>
              <w:rFonts w:ascii="Calibri" w:eastAsia="Calibri" w:hAnsi="Calibri" w:cs="Calibri"/>
              <w:color w:val="000000"/>
              <w:sz w:val="22"/>
              <w:szCs w:val="22"/>
            </w:rPr>
          </w:pPr>
          <w:r>
            <w:rPr>
              <w:noProof/>
            </w:rPr>
            <w:drawing>
              <wp:anchor distT="0" distB="0" distL="114300" distR="114300" simplePos="0" relativeHeight="251664384" behindDoc="0" locked="0" layoutInCell="1" hidden="0" allowOverlap="1" wp14:anchorId="6F01C4B1" wp14:editId="31E39B09">
                <wp:simplePos x="0" y="0"/>
                <wp:positionH relativeFrom="column">
                  <wp:posOffset>440529</wp:posOffset>
                </wp:positionH>
                <wp:positionV relativeFrom="paragraph">
                  <wp:posOffset>60960</wp:posOffset>
                </wp:positionV>
                <wp:extent cx="1894205" cy="23368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7170" b="31859"/>
                        <a:stretch>
                          <a:fillRect/>
                        </a:stretch>
                      </pic:blipFill>
                      <pic:spPr>
                        <a:xfrm>
                          <a:off x="0" y="0"/>
                          <a:ext cx="1894205" cy="233680"/>
                        </a:xfrm>
                        <a:prstGeom prst="rect">
                          <a:avLst/>
                        </a:prstGeom>
                        <a:ln/>
                      </pic:spPr>
                    </pic:pic>
                  </a:graphicData>
                </a:graphic>
              </wp:anchor>
            </w:drawing>
          </w:r>
        </w:p>
      </w:tc>
      <w:tc>
        <w:tcPr>
          <w:tcW w:w="898" w:type="dxa"/>
        </w:tcPr>
        <w:p w14:paraId="3EC405F5" w14:textId="77777777"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14:paraId="0125558F" w14:textId="77777777"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tc>
      <w:tc>
        <w:tcPr>
          <w:tcW w:w="898" w:type="dxa"/>
        </w:tcPr>
        <w:p w14:paraId="1050025A" w14:textId="77777777"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p w14:paraId="68770166" w14:textId="77777777" w:rsidR="00F56121" w:rsidRDefault="00F56121">
          <w:pPr>
            <w:tabs>
              <w:tab w:val="center" w:pos="4419"/>
              <w:tab w:val="right" w:pos="8838"/>
            </w:tabs>
            <w:spacing w:after="0" w:line="240" w:lineRule="auto"/>
            <w:jc w:val="right"/>
            <w:rPr>
              <w:rFonts w:ascii="Calibri" w:eastAsia="Calibri" w:hAnsi="Calibri" w:cs="Calibri"/>
              <w:color w:val="000000"/>
              <w:sz w:val="22"/>
              <w:szCs w:val="22"/>
            </w:rPr>
          </w:pPr>
        </w:p>
        <w:p w14:paraId="387D8F11" w14:textId="77777777" w:rsidR="00F56121" w:rsidRDefault="00891E98">
          <w:pPr>
            <w:tabs>
              <w:tab w:val="center" w:pos="4419"/>
              <w:tab w:val="right" w:pos="8838"/>
            </w:tabs>
            <w:spacing w:after="0" w:line="240" w:lineRule="auto"/>
            <w:jc w:val="right"/>
            <w:rPr>
              <w:rFonts w:ascii="Calibri" w:eastAsia="Calibri" w:hAnsi="Calibri" w:cs="Calibri"/>
              <w:color w:val="000000"/>
              <w:sz w:val="22"/>
              <w:szCs w:val="22"/>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4B37FF">
            <w:rPr>
              <w:rFonts w:ascii="Calibri" w:eastAsia="Calibri" w:hAnsi="Calibri" w:cs="Calibri"/>
              <w:noProof/>
              <w:color w:val="000000"/>
              <w:sz w:val="22"/>
              <w:szCs w:val="22"/>
            </w:rPr>
            <w:t>12</w:t>
          </w:r>
          <w:r>
            <w:rPr>
              <w:color w:val="000000"/>
            </w:rPr>
            <w:fldChar w:fldCharType="end"/>
          </w:r>
        </w:p>
      </w:tc>
    </w:tr>
  </w:tbl>
  <w:p w14:paraId="77565B98" w14:textId="77777777" w:rsidR="00F56121" w:rsidRDefault="00F561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6BC7" w14:textId="77777777" w:rsidR="005C6D95" w:rsidRDefault="005C6D95">
      <w:pPr>
        <w:spacing w:after="0" w:line="240" w:lineRule="auto"/>
      </w:pPr>
      <w:r>
        <w:separator/>
      </w:r>
    </w:p>
  </w:footnote>
  <w:footnote w:type="continuationSeparator" w:id="0">
    <w:p w14:paraId="3BDB0471" w14:textId="77777777" w:rsidR="005C6D95" w:rsidRDefault="005C6D95">
      <w:pPr>
        <w:spacing w:after="0" w:line="240" w:lineRule="auto"/>
      </w:pPr>
      <w:r>
        <w:continuationSeparator/>
      </w:r>
    </w:p>
  </w:footnote>
  <w:footnote w:id="1">
    <w:p w14:paraId="03BF6EEE" w14:textId="77777777" w:rsidR="00F56121" w:rsidRDefault="00891E98">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Cfr. Importancia de los Ecosistemas Forestales; Especies de los Bosque y Selvas, Procuraduría Federal de Protección al Ambiente </w:t>
      </w:r>
      <w:hyperlink r:id="rId1" w:history="1">
        <w:r w:rsidR="008F3141" w:rsidRPr="00C35EB9">
          <w:rPr>
            <w:rStyle w:val="Hipervnculo"/>
            <w:sz w:val="20"/>
            <w:szCs w:val="20"/>
          </w:rPr>
          <w:t>https://www.gob.mx/profepa/articulos/importancia-de-los-ecosistemas-forestales-especies-de-los-bosques-y-selvas?idiom=es</w:t>
        </w:r>
      </w:hyperlink>
      <w:r w:rsidR="008F3141">
        <w:rPr>
          <w:color w:val="000000"/>
          <w:sz w:val="20"/>
          <w:szCs w:val="20"/>
        </w:rPr>
        <w:t xml:space="preserve"> </w:t>
      </w:r>
    </w:p>
  </w:footnote>
  <w:footnote w:id="2">
    <w:p w14:paraId="620F5EF3" w14:textId="77777777" w:rsidR="00F56121" w:rsidRDefault="00891E98">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Cfr. Código Administrativo del Estado de México, Libro Quinto, Articulo 5.1; Publicada en el Periódico Oficial “Gaceta del Gobierno” el 13 de diciembre de 2001. Última Reforma POGG: 21 de junio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822C" w14:textId="77777777" w:rsidR="00F56121" w:rsidRDefault="00891E98">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27B108E1" wp14:editId="4DAE736F">
          <wp:extent cx="2471282" cy="81397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471282" cy="813971"/>
                  </a:xfrm>
                  <a:prstGeom prst="rect">
                    <a:avLst/>
                  </a:prstGeom>
                  <a:ln/>
                </pic:spPr>
              </pic:pic>
            </a:graphicData>
          </a:graphic>
        </wp:inline>
      </w:drawing>
    </w:r>
    <w:r w:rsidR="005C6D95">
      <w:rPr>
        <w:noProof/>
      </w:rPr>
      <w:pict w14:anchorId="776F4325">
        <v:shapetype id="_x0000_t202" coordsize="21600,21600" o:spt="202" path="m,l,21600r21600,l21600,xe">
          <v:stroke joinstyle="miter"/>
          <v:path gradientshapeok="t" o:connecttype="rect"/>
        </v:shapetype>
        <v:shape id="Cuadro de texto 2" o:spid="_x0000_s2049" type="#_x0000_t202" style="position:absolute;left:0;text-align:left;margin-left:173pt;margin-top:47.65pt;width:155.7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" filled="f" stroked="f">
          <v:textbox>
            <w:txbxContent>
              <w:p w14:paraId="4754723D" w14:textId="77777777" w:rsidR="00F123AF" w:rsidRPr="00C85FE3" w:rsidRDefault="00891E98" w:rsidP="00F123AF">
                <w:pPr>
                  <w:rPr>
                    <w:rFonts w:ascii="Lato" w:hAnsi="Lato"/>
                    <w:b/>
                    <w:color w:val="97184B"/>
                    <w:sz w:val="14"/>
                    <w:szCs w:val="14"/>
                  </w:rPr>
                </w:pPr>
                <w:r w:rsidRPr="00C85FE3">
                  <w:rPr>
                    <w:rFonts w:ascii="Lato" w:hAnsi="Lato"/>
                    <w:b/>
                    <w:color w:val="97184B"/>
                    <w:sz w:val="14"/>
                    <w:szCs w:val="14"/>
                  </w:rPr>
                  <w:t>G</w:t>
                </w:r>
                <w:r>
                  <w:rPr>
                    <w:rFonts w:ascii="Lato" w:hAnsi="Lato"/>
                    <w:b/>
                    <w:color w:val="97184B"/>
                    <w:sz w:val="14"/>
                    <w:szCs w:val="14"/>
                  </w:rPr>
                  <w:t>rupo Parlamentario morena</w:t>
                </w:r>
              </w:p>
              <w:p w14:paraId="0DAF6D1A" w14:textId="77777777" w:rsidR="00F123AF" w:rsidRPr="00847C68" w:rsidRDefault="005C6D95" w:rsidP="00F123AF">
                <w:pPr>
                  <w:rPr>
                    <w:rFonts w:ascii="Lato" w:hAnsi="Lato"/>
                    <w:b/>
                    <w:color w:val="692044"/>
                    <w:sz w:val="14"/>
                    <w:szCs w:val="14"/>
                  </w:rPr>
                </w:pPr>
              </w:p>
              <w:p w14:paraId="1DF927E2" w14:textId="77777777" w:rsidR="00F123AF" w:rsidRPr="00847C68" w:rsidRDefault="005C6D95" w:rsidP="00F123AF">
                <w:pPr>
                  <w:rPr>
                    <w:rFonts w:ascii="Lato" w:hAnsi="Lato"/>
                    <w:b/>
                    <w:color w:val="692044"/>
                    <w:sz w:val="14"/>
                    <w:szCs w:val="14"/>
                  </w:rPr>
                </w:pPr>
              </w:p>
            </w:txbxContent>
          </v:textbox>
          <w10:wrap anchorx="margin"/>
        </v:shape>
      </w:pict>
    </w:r>
  </w:p>
  <w:p w14:paraId="377F7FC4" w14:textId="77777777" w:rsidR="00F56121" w:rsidRDefault="00891E98">
    <w:pPr>
      <w:pBdr>
        <w:top w:val="nil"/>
        <w:left w:val="nil"/>
        <w:bottom w:val="nil"/>
        <w:right w:val="nil"/>
        <w:between w:val="nil"/>
      </w:pBdr>
      <w:tabs>
        <w:tab w:val="center" w:pos="4419"/>
        <w:tab w:val="right" w:pos="8838"/>
      </w:tabs>
      <w:spacing w:after="0" w:line="360" w:lineRule="auto"/>
      <w:jc w:val="center"/>
      <w:rPr>
        <w:b/>
        <w:color w:val="96174A"/>
        <w:sz w:val="16"/>
        <w:szCs w:val="16"/>
      </w:rPr>
    </w:pPr>
    <w:r>
      <w:rPr>
        <w:b/>
        <w:color w:val="96174A"/>
        <w:sz w:val="16"/>
        <w:szCs w:val="16"/>
      </w:rPr>
      <w:t>DIP. EDITH MARISOL MERCADO TORRES</w:t>
    </w:r>
  </w:p>
  <w:p w14:paraId="31555B5E" w14:textId="3FC71EF6" w:rsidR="00F56121" w:rsidRDefault="00891E98">
    <w:pPr>
      <w:pBdr>
        <w:top w:val="nil"/>
        <w:left w:val="nil"/>
        <w:bottom w:val="nil"/>
        <w:right w:val="nil"/>
        <w:between w:val="nil"/>
      </w:pBdr>
      <w:tabs>
        <w:tab w:val="center" w:pos="4419"/>
        <w:tab w:val="right" w:pos="8838"/>
      </w:tabs>
      <w:spacing w:after="0" w:line="360" w:lineRule="auto"/>
      <w:jc w:val="center"/>
      <w:rPr>
        <w:color w:val="000000"/>
      </w:rPr>
    </w:pPr>
    <w:r>
      <w:rPr>
        <w:b/>
        <w:color w:val="96174A"/>
        <w:sz w:val="16"/>
        <w:szCs w:val="16"/>
      </w:rPr>
      <w:t xml:space="preserve"> “</w:t>
    </w:r>
    <w:r w:rsidR="0095529B">
      <w:rPr>
        <w:b/>
        <w:color w:val="96174A"/>
        <w:sz w:val="16"/>
      </w:rPr>
      <w:t>2022. Año del Quincentenario de Toluca, Capital del Estado de México</w:t>
    </w:r>
    <w:r>
      <w:rPr>
        <w:b/>
        <w:color w:val="96174A"/>
        <w:sz w:val="16"/>
        <w:szCs w:val="16"/>
      </w:rPr>
      <w:t>”</w:t>
    </w:r>
  </w:p>
  <w:p w14:paraId="329F04D5" w14:textId="77777777" w:rsidR="00F56121" w:rsidRDefault="00F56121">
    <w:pPr>
      <w:pBdr>
        <w:top w:val="nil"/>
        <w:left w:val="nil"/>
        <w:bottom w:val="nil"/>
        <w:right w:val="nil"/>
        <w:between w:val="nil"/>
      </w:pBdr>
      <w:tabs>
        <w:tab w:val="center" w:pos="4419"/>
        <w:tab w:val="right" w:pos="8838"/>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DESK">
    <w15:presenceInfo w15:providerId="None" w15:userId="PRODE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21"/>
    <w:rsid w:val="00050895"/>
    <w:rsid w:val="00067271"/>
    <w:rsid w:val="0023763E"/>
    <w:rsid w:val="0027713B"/>
    <w:rsid w:val="002B65E0"/>
    <w:rsid w:val="002F1DDF"/>
    <w:rsid w:val="00332B07"/>
    <w:rsid w:val="003C6EB0"/>
    <w:rsid w:val="004A6734"/>
    <w:rsid w:val="004B37FF"/>
    <w:rsid w:val="004F3192"/>
    <w:rsid w:val="005A09F0"/>
    <w:rsid w:val="005C6D95"/>
    <w:rsid w:val="00607609"/>
    <w:rsid w:val="007E0F26"/>
    <w:rsid w:val="00891E98"/>
    <w:rsid w:val="008F3141"/>
    <w:rsid w:val="0095529B"/>
    <w:rsid w:val="00D61D2A"/>
    <w:rsid w:val="00F56121"/>
    <w:rsid w:val="00FA2D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2E28DF"/>
  <w15:docId w15:val="{DF8A3524-EA80-41F1-8110-DBA80C9B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pBdr>
        <w:top w:val="nil"/>
        <w:left w:val="nil"/>
        <w:bottom w:val="nil"/>
        <w:right w:val="nil"/>
        <w:between w:val="nil"/>
      </w:pBdr>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552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29B"/>
  </w:style>
  <w:style w:type="paragraph" w:styleId="Piedepgina">
    <w:name w:val="footer"/>
    <w:basedOn w:val="Normal"/>
    <w:link w:val="PiedepginaCar"/>
    <w:uiPriority w:val="99"/>
    <w:unhideWhenUsed/>
    <w:rsid w:val="009552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29B"/>
  </w:style>
  <w:style w:type="character" w:styleId="Hipervnculo">
    <w:name w:val="Hyperlink"/>
    <w:basedOn w:val="Fuentedeprrafopredeter"/>
    <w:uiPriority w:val="99"/>
    <w:unhideWhenUsed/>
    <w:rsid w:val="008F3141"/>
    <w:rPr>
      <w:color w:val="0000FF" w:themeColor="hyperlink"/>
      <w:u w:val="single"/>
    </w:rPr>
  </w:style>
  <w:style w:type="paragraph" w:styleId="Textodeglobo">
    <w:name w:val="Balloon Text"/>
    <w:basedOn w:val="Normal"/>
    <w:link w:val="TextodegloboCar"/>
    <w:uiPriority w:val="99"/>
    <w:semiHidden/>
    <w:unhideWhenUsed/>
    <w:rsid w:val="00FA2D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D05"/>
    <w:rPr>
      <w:rFonts w:ascii="Segoe UI" w:hAnsi="Segoe UI" w:cs="Segoe UI"/>
      <w:sz w:val="18"/>
      <w:szCs w:val="18"/>
    </w:rPr>
  </w:style>
  <w:style w:type="paragraph" w:styleId="Revisin">
    <w:name w:val="Revision"/>
    <w:hidden/>
    <w:uiPriority w:val="99"/>
    <w:semiHidden/>
    <w:rsid w:val="007E0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b.mx/profepa/articulos/importancia-de-los-ecosistemas-forestales-especies-de-los-bosques-y-selvas?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11775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LEGISLATURA</dc:creator>
  <cp:lastModifiedBy>PRODESK</cp:lastModifiedBy>
  <cp:revision>2</cp:revision>
  <cp:lastPrinted>2022-11-17T18:24:00Z</cp:lastPrinted>
  <dcterms:created xsi:type="dcterms:W3CDTF">2022-11-22T21:58:00Z</dcterms:created>
  <dcterms:modified xsi:type="dcterms:W3CDTF">2022-11-22T21:58:00Z</dcterms:modified>
</cp:coreProperties>
</file>